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FF7D" w14:textId="2E94EB31" w:rsidR="00AF28B9" w:rsidRPr="009D00DB" w:rsidRDefault="00FD7B5D" w:rsidP="00AF28B9">
      <w:pPr>
        <w:shd w:val="clear" w:color="auto" w:fill="FFFFFF"/>
        <w:spacing w:after="0" w:line="360" w:lineRule="auto"/>
        <w:jc w:val="center"/>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noProof/>
          <w:sz w:val="24"/>
          <w:szCs w:val="24"/>
          <w:lang w:val="tr-TR" w:eastAsia="tr-TR"/>
        </w:rPr>
        <w:drawing>
          <wp:anchor distT="0" distB="0" distL="114300" distR="114300" simplePos="0" relativeHeight="251659264" behindDoc="0" locked="0" layoutInCell="1" allowOverlap="1" wp14:anchorId="1F6D66D6" wp14:editId="430EF370">
            <wp:simplePos x="0" y="0"/>
            <wp:positionH relativeFrom="column">
              <wp:posOffset>1120775</wp:posOffset>
            </wp:positionH>
            <wp:positionV relativeFrom="paragraph">
              <wp:posOffset>57150</wp:posOffset>
            </wp:positionV>
            <wp:extent cx="889000" cy="895350"/>
            <wp:effectExtent l="0" t="0" r="6350" b="0"/>
            <wp:wrapThrough wrapText="bothSides">
              <wp:wrapPolygon edited="0">
                <wp:start x="0" y="0"/>
                <wp:lineTo x="0" y="21140"/>
                <wp:lineTo x="21291" y="21140"/>
                <wp:lineTo x="212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895350"/>
                    </a:xfrm>
                    <a:prstGeom prst="rect">
                      <a:avLst/>
                    </a:prstGeom>
                    <a:noFill/>
                  </pic:spPr>
                </pic:pic>
              </a:graphicData>
            </a:graphic>
          </wp:anchor>
        </w:drawing>
      </w:r>
      <w:r w:rsidR="0008788F" w:rsidRPr="009D00DB">
        <w:rPr>
          <w:rFonts w:ascii="Times New Roman" w:eastAsia="Times New Roman" w:hAnsi="Times New Roman" w:cs="Times New Roman"/>
          <w:b/>
          <w:bCs/>
          <w:noProof/>
          <w:sz w:val="24"/>
          <w:szCs w:val="24"/>
          <w:lang w:val="tr-TR" w:eastAsia="tr-TR"/>
        </w:rPr>
        <w:drawing>
          <wp:anchor distT="0" distB="0" distL="114300" distR="114300" simplePos="0" relativeHeight="251658240" behindDoc="0" locked="0" layoutInCell="1" allowOverlap="1" wp14:anchorId="2F9DE568" wp14:editId="577698D4">
            <wp:simplePos x="0" y="0"/>
            <wp:positionH relativeFrom="column">
              <wp:posOffset>0</wp:posOffset>
            </wp:positionH>
            <wp:positionV relativeFrom="paragraph">
              <wp:posOffset>0</wp:posOffset>
            </wp:positionV>
            <wp:extent cx="1011318" cy="1038225"/>
            <wp:effectExtent l="0" t="0" r="0" b="0"/>
            <wp:wrapThrough wrapText="bothSides">
              <wp:wrapPolygon edited="0">
                <wp:start x="0" y="0"/>
                <wp:lineTo x="0" y="21006"/>
                <wp:lineTo x="21166" y="21006"/>
                <wp:lineTo x="21166" y="0"/>
                <wp:lineTo x="0" y="0"/>
              </wp:wrapPolygon>
            </wp:wrapThrough>
            <wp:docPr id="4" name="Picture 3">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325F9A9-FC9E-4419-8103-ABED95E96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325F9A9-FC9E-4419-8103-ABED95E96D9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318" cy="1038225"/>
                    </a:xfrm>
                    <a:prstGeom prst="rect">
                      <a:avLst/>
                    </a:prstGeom>
                  </pic:spPr>
                </pic:pic>
              </a:graphicData>
            </a:graphic>
          </wp:anchor>
        </w:drawing>
      </w:r>
      <w:r w:rsidR="00AF28B9" w:rsidRPr="009D00DB">
        <w:rPr>
          <w:rFonts w:ascii="Times New Roman" w:eastAsia="Times New Roman" w:hAnsi="Times New Roman" w:cs="Times New Roman"/>
          <w:b/>
          <w:bCs/>
          <w:sz w:val="24"/>
          <w:szCs w:val="24"/>
          <w:lang w:val="tr-TR"/>
        </w:rPr>
        <w:t>YAKIN DOĞU ÜNİVERSİTESİ</w:t>
      </w:r>
      <w:r w:rsidR="00AF28B9" w:rsidRPr="009D00DB">
        <w:rPr>
          <w:rFonts w:ascii="Times New Roman" w:eastAsia="Times New Roman" w:hAnsi="Times New Roman" w:cs="Times New Roman"/>
          <w:sz w:val="24"/>
          <w:szCs w:val="24"/>
          <w:lang w:val="tr-TR"/>
        </w:rPr>
        <w:br/>
      </w:r>
      <w:r w:rsidR="00AF28B9" w:rsidRPr="009D00DB">
        <w:rPr>
          <w:rFonts w:ascii="Times New Roman" w:eastAsia="Times New Roman" w:hAnsi="Times New Roman" w:cs="Times New Roman"/>
          <w:b/>
          <w:bCs/>
          <w:sz w:val="24"/>
          <w:szCs w:val="24"/>
          <w:lang w:val="tr-TR"/>
        </w:rPr>
        <w:t>DİŞ HEKİMLİĞİ FAKÜLTESİ</w:t>
      </w:r>
      <w:r w:rsidR="00AF28B9" w:rsidRPr="009D00DB">
        <w:rPr>
          <w:rFonts w:ascii="Times New Roman" w:eastAsia="Times New Roman" w:hAnsi="Times New Roman" w:cs="Times New Roman"/>
          <w:sz w:val="24"/>
          <w:szCs w:val="24"/>
          <w:lang w:val="tr-TR"/>
        </w:rPr>
        <w:br/>
      </w:r>
      <w:r w:rsidR="00075B64" w:rsidRPr="009D00DB">
        <w:rPr>
          <w:rFonts w:ascii="Times New Roman" w:eastAsia="Times New Roman" w:hAnsi="Times New Roman" w:cs="Times New Roman"/>
          <w:b/>
          <w:bCs/>
          <w:sz w:val="24"/>
          <w:szCs w:val="24"/>
          <w:lang w:val="tr-TR"/>
        </w:rPr>
        <w:t>ÖĞRENCİ</w:t>
      </w:r>
      <w:r w:rsidR="00AF28B9" w:rsidRPr="009D00DB">
        <w:rPr>
          <w:rFonts w:ascii="Times New Roman" w:eastAsia="Times New Roman" w:hAnsi="Times New Roman" w:cs="Times New Roman"/>
          <w:b/>
          <w:bCs/>
          <w:sz w:val="24"/>
          <w:szCs w:val="24"/>
          <w:lang w:val="tr-TR"/>
        </w:rPr>
        <w:t xml:space="preserve"> </w:t>
      </w:r>
      <w:r w:rsidR="0084241B" w:rsidRPr="009D00DB">
        <w:rPr>
          <w:rFonts w:ascii="Times New Roman" w:eastAsia="Times New Roman" w:hAnsi="Times New Roman" w:cs="Times New Roman"/>
          <w:b/>
          <w:bCs/>
          <w:sz w:val="24"/>
          <w:szCs w:val="24"/>
          <w:lang w:val="tr-TR"/>
        </w:rPr>
        <w:t xml:space="preserve">KAYIT, </w:t>
      </w:r>
      <w:r w:rsidR="00AF28B9" w:rsidRPr="009D00DB">
        <w:rPr>
          <w:rFonts w:ascii="Times New Roman" w:eastAsia="Times New Roman" w:hAnsi="Times New Roman" w:cs="Times New Roman"/>
          <w:b/>
          <w:bCs/>
          <w:sz w:val="24"/>
          <w:szCs w:val="24"/>
          <w:lang w:val="tr-TR"/>
        </w:rPr>
        <w:t>EĞİTİM-ÖĞRETİM</w:t>
      </w:r>
      <w:r w:rsidR="0084241B" w:rsidRPr="009D00DB">
        <w:rPr>
          <w:rFonts w:ascii="Times New Roman" w:eastAsia="Times New Roman" w:hAnsi="Times New Roman" w:cs="Times New Roman"/>
          <w:b/>
          <w:bCs/>
          <w:sz w:val="24"/>
          <w:szCs w:val="24"/>
          <w:lang w:val="tr-TR"/>
        </w:rPr>
        <w:t xml:space="preserve"> VE SINAV</w:t>
      </w:r>
      <w:r w:rsidR="00AF28B9" w:rsidRPr="009D00DB">
        <w:rPr>
          <w:rFonts w:ascii="Times New Roman" w:eastAsia="Times New Roman" w:hAnsi="Times New Roman" w:cs="Times New Roman"/>
          <w:b/>
          <w:bCs/>
          <w:sz w:val="24"/>
          <w:szCs w:val="24"/>
          <w:lang w:val="tr-TR"/>
        </w:rPr>
        <w:t xml:space="preserve"> YÖN</w:t>
      </w:r>
      <w:r w:rsidR="00606177" w:rsidRPr="009D00DB">
        <w:rPr>
          <w:rFonts w:ascii="Times New Roman" w:eastAsia="Times New Roman" w:hAnsi="Times New Roman" w:cs="Times New Roman"/>
          <w:b/>
          <w:bCs/>
          <w:sz w:val="24"/>
          <w:szCs w:val="24"/>
          <w:lang w:val="tr-TR"/>
        </w:rPr>
        <w:t>E</w:t>
      </w:r>
      <w:r w:rsidR="009E5526" w:rsidRPr="009D00DB">
        <w:rPr>
          <w:rFonts w:ascii="Times New Roman" w:eastAsia="Times New Roman" w:hAnsi="Times New Roman" w:cs="Times New Roman"/>
          <w:b/>
          <w:bCs/>
          <w:sz w:val="24"/>
          <w:szCs w:val="24"/>
          <w:lang w:val="tr-TR"/>
        </w:rPr>
        <w:t>RGE</w:t>
      </w:r>
      <w:r w:rsidR="000103F9">
        <w:rPr>
          <w:rFonts w:ascii="Times New Roman" w:eastAsia="Times New Roman" w:hAnsi="Times New Roman" w:cs="Times New Roman"/>
          <w:b/>
          <w:bCs/>
          <w:sz w:val="24"/>
          <w:szCs w:val="24"/>
          <w:lang w:val="tr-TR"/>
        </w:rPr>
        <w:t>Sİ</w:t>
      </w:r>
    </w:p>
    <w:p w14:paraId="295C3B66" w14:textId="77777777" w:rsidR="00AF28B9" w:rsidRPr="009D00DB" w:rsidRDefault="00AF28B9" w:rsidP="00AF28B9">
      <w:pPr>
        <w:shd w:val="clear" w:color="auto" w:fill="FFFFFF"/>
        <w:spacing w:after="0" w:line="360" w:lineRule="auto"/>
        <w:jc w:val="center"/>
        <w:rPr>
          <w:rFonts w:ascii="Times New Roman" w:eastAsia="Times New Roman" w:hAnsi="Times New Roman" w:cs="Times New Roman"/>
          <w:sz w:val="24"/>
          <w:szCs w:val="24"/>
          <w:lang w:val="tr-TR"/>
        </w:rPr>
      </w:pPr>
    </w:p>
    <w:p w14:paraId="525F7B7D" w14:textId="77777777" w:rsidR="00AF28B9" w:rsidRPr="009D00DB" w:rsidRDefault="00AF28B9" w:rsidP="00883ED1">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t>AMAÇ</w:t>
      </w:r>
      <w:r w:rsidR="00883ED1" w:rsidRPr="009D00DB">
        <w:rPr>
          <w:rFonts w:ascii="Times New Roman" w:eastAsia="Times New Roman" w:hAnsi="Times New Roman" w:cs="Times New Roman"/>
          <w:b/>
          <w:bCs/>
          <w:sz w:val="24"/>
          <w:szCs w:val="24"/>
          <w:lang w:val="tr-TR"/>
        </w:rPr>
        <w:t xml:space="preserve"> </w:t>
      </w:r>
      <w:r w:rsidRPr="009D00DB">
        <w:rPr>
          <w:rFonts w:ascii="Times New Roman" w:eastAsia="Times New Roman" w:hAnsi="Times New Roman" w:cs="Times New Roman"/>
          <w:sz w:val="24"/>
          <w:szCs w:val="24"/>
          <w:lang w:val="tr-TR"/>
        </w:rPr>
        <w:br/>
      </w:r>
    </w:p>
    <w:p w14:paraId="34115688" w14:textId="77777777" w:rsidR="00AF28B9" w:rsidRPr="009D00DB" w:rsidRDefault="00AF28B9" w:rsidP="00AF28B9">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sz w:val="24"/>
          <w:szCs w:val="24"/>
          <w:lang w:val="tr-TR"/>
        </w:rPr>
        <w:t>Madde 1</w:t>
      </w:r>
      <w:r w:rsidR="0084241B"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Bu yöne</w:t>
      </w:r>
      <w:r w:rsidR="009E5526" w:rsidRPr="009D00DB">
        <w:rPr>
          <w:rFonts w:ascii="Times New Roman" w:eastAsia="Times New Roman" w:hAnsi="Times New Roman" w:cs="Times New Roman"/>
          <w:sz w:val="24"/>
          <w:szCs w:val="24"/>
          <w:lang w:val="tr-TR"/>
        </w:rPr>
        <w:t>rgenin</w:t>
      </w:r>
      <w:r w:rsidRPr="009D00DB">
        <w:rPr>
          <w:rFonts w:ascii="Times New Roman" w:eastAsia="Times New Roman" w:hAnsi="Times New Roman" w:cs="Times New Roman"/>
          <w:sz w:val="24"/>
          <w:szCs w:val="24"/>
          <w:lang w:val="tr-TR"/>
        </w:rPr>
        <w:t xml:space="preserve"> amacı Yakın Doğu Üniversitesi Diş Hekimliği Fakültesi</w:t>
      </w:r>
      <w:r w:rsidR="00A76287" w:rsidRPr="009D00DB">
        <w:rPr>
          <w:rFonts w:ascii="Times New Roman" w:eastAsia="Times New Roman" w:hAnsi="Times New Roman" w:cs="Times New Roman"/>
          <w:sz w:val="24"/>
          <w:szCs w:val="24"/>
          <w:lang w:val="tr-TR"/>
        </w:rPr>
        <w:t xml:space="preserve"> </w:t>
      </w:r>
      <w:r w:rsidR="00883ED1" w:rsidRPr="009D00DB">
        <w:rPr>
          <w:rFonts w:ascii="Times New Roman" w:eastAsia="Times New Roman" w:hAnsi="Times New Roman" w:cs="Times New Roman"/>
          <w:sz w:val="24"/>
          <w:szCs w:val="24"/>
          <w:lang w:val="tr-TR"/>
        </w:rPr>
        <w:t>lisans öğrencileri için</w:t>
      </w:r>
      <w:r w:rsidRPr="009D00DB">
        <w:rPr>
          <w:rFonts w:ascii="Times New Roman" w:eastAsia="Times New Roman" w:hAnsi="Times New Roman" w:cs="Times New Roman"/>
          <w:sz w:val="24"/>
          <w:szCs w:val="24"/>
          <w:lang w:val="tr-TR"/>
        </w:rPr>
        <w:t xml:space="preserve"> eğitim-öğretim ve ölçme-değerlendirme (sınav) ilkelerini belirlemektir.</w:t>
      </w:r>
      <w:r w:rsidR="00883ED1" w:rsidRPr="009D00DB">
        <w:rPr>
          <w:rFonts w:ascii="Times New Roman" w:eastAsia="Times New Roman" w:hAnsi="Times New Roman" w:cs="Times New Roman"/>
          <w:sz w:val="24"/>
          <w:szCs w:val="24"/>
          <w:lang w:val="tr-TR"/>
        </w:rPr>
        <w:t xml:space="preserve"> </w:t>
      </w:r>
    </w:p>
    <w:p w14:paraId="18317D5E"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sz w:val="24"/>
          <w:szCs w:val="24"/>
          <w:lang w:val="tr-TR"/>
        </w:rPr>
      </w:pPr>
    </w:p>
    <w:p w14:paraId="3DA35072"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b/>
          <w:sz w:val="24"/>
          <w:szCs w:val="24"/>
          <w:lang w:val="tr-TR"/>
        </w:rPr>
      </w:pPr>
      <w:r w:rsidRPr="009D00DB">
        <w:rPr>
          <w:rFonts w:ascii="Times New Roman" w:eastAsia="Times New Roman" w:hAnsi="Times New Roman" w:cs="Times New Roman"/>
          <w:b/>
          <w:sz w:val="24"/>
          <w:szCs w:val="24"/>
          <w:lang w:val="tr-TR"/>
        </w:rPr>
        <w:t>KAPSAM</w:t>
      </w:r>
    </w:p>
    <w:p w14:paraId="3D520253"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sz w:val="24"/>
          <w:szCs w:val="24"/>
          <w:lang w:val="tr-TR"/>
        </w:rPr>
      </w:pPr>
    </w:p>
    <w:p w14:paraId="0E300CFC"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Madde 2:</w:t>
      </w:r>
      <w:r w:rsidR="00883ED1" w:rsidRPr="009D00DB">
        <w:rPr>
          <w:rFonts w:ascii="Times New Roman" w:eastAsia="Times New Roman" w:hAnsi="Times New Roman" w:cs="Times New Roman"/>
          <w:sz w:val="24"/>
          <w:szCs w:val="24"/>
          <w:lang w:val="tr-TR"/>
        </w:rPr>
        <w:t xml:space="preserve"> Bu yönerge</w:t>
      </w:r>
      <w:r w:rsidRPr="009D00DB">
        <w:rPr>
          <w:rFonts w:ascii="Times New Roman" w:eastAsia="Times New Roman" w:hAnsi="Times New Roman" w:cs="Times New Roman"/>
          <w:sz w:val="24"/>
          <w:szCs w:val="24"/>
          <w:lang w:val="tr-TR"/>
        </w:rPr>
        <w:t xml:space="preserve"> fakülte içerisinde uygulanacak eğitimin prensiplerini, ölçme-değerlendirme ilkelerini, öğrenci</w:t>
      </w:r>
      <w:r w:rsidR="00606177" w:rsidRPr="009D00DB">
        <w:rPr>
          <w:rFonts w:ascii="Times New Roman" w:eastAsia="Times New Roman" w:hAnsi="Times New Roman" w:cs="Times New Roman"/>
          <w:sz w:val="24"/>
          <w:szCs w:val="24"/>
          <w:lang w:val="tr-TR"/>
        </w:rPr>
        <w:t>nin genel</w:t>
      </w:r>
      <w:r w:rsidRPr="009D00DB">
        <w:rPr>
          <w:rFonts w:ascii="Times New Roman" w:eastAsia="Times New Roman" w:hAnsi="Times New Roman" w:cs="Times New Roman"/>
          <w:sz w:val="24"/>
          <w:szCs w:val="24"/>
          <w:lang w:val="tr-TR"/>
        </w:rPr>
        <w:t xml:space="preserve"> hak ve sorumluluklarını içermektedir.</w:t>
      </w:r>
    </w:p>
    <w:p w14:paraId="646EE96D"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sz w:val="24"/>
          <w:szCs w:val="24"/>
          <w:lang w:val="tr-TR"/>
        </w:rPr>
      </w:pPr>
    </w:p>
    <w:p w14:paraId="0DFDD830"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b/>
          <w:sz w:val="24"/>
          <w:szCs w:val="24"/>
          <w:lang w:val="tr-TR"/>
        </w:rPr>
      </w:pPr>
      <w:r w:rsidRPr="009D00DB">
        <w:rPr>
          <w:rFonts w:ascii="Times New Roman" w:eastAsia="Times New Roman" w:hAnsi="Times New Roman" w:cs="Times New Roman"/>
          <w:b/>
          <w:sz w:val="24"/>
          <w:szCs w:val="24"/>
          <w:lang w:val="tr-TR"/>
        </w:rPr>
        <w:t>DAYANAK</w:t>
      </w:r>
    </w:p>
    <w:p w14:paraId="5E5B57E4" w14:textId="77777777" w:rsidR="0084241B" w:rsidRPr="009D00DB" w:rsidRDefault="0084241B" w:rsidP="00AF28B9">
      <w:pPr>
        <w:shd w:val="clear" w:color="auto" w:fill="FFFFFF"/>
        <w:spacing w:after="0" w:line="240" w:lineRule="auto"/>
        <w:jc w:val="both"/>
        <w:rPr>
          <w:rFonts w:ascii="Times New Roman" w:eastAsia="Times New Roman" w:hAnsi="Times New Roman" w:cs="Times New Roman"/>
          <w:sz w:val="24"/>
          <w:szCs w:val="24"/>
          <w:lang w:val="tr-TR"/>
        </w:rPr>
      </w:pPr>
    </w:p>
    <w:p w14:paraId="7147B758" w14:textId="002DF47A" w:rsidR="00883ED1" w:rsidRPr="009D00DB" w:rsidRDefault="0084241B" w:rsidP="00883ED1">
      <w:pPr>
        <w:pStyle w:val="Default"/>
        <w:jc w:val="both"/>
        <w:rPr>
          <w:rFonts w:eastAsia="Times New Roman"/>
          <w:color w:val="auto"/>
          <w:lang w:val="tr-TR"/>
        </w:rPr>
      </w:pPr>
      <w:r w:rsidRPr="009D00DB">
        <w:rPr>
          <w:rFonts w:eastAsia="Times New Roman"/>
          <w:b/>
          <w:color w:val="auto"/>
          <w:lang w:val="tr-TR"/>
        </w:rPr>
        <w:t>Madde 3:</w:t>
      </w:r>
      <w:r w:rsidR="00606177" w:rsidRPr="009D00DB">
        <w:rPr>
          <w:rFonts w:eastAsia="Times New Roman"/>
          <w:color w:val="auto"/>
          <w:lang w:val="tr-TR"/>
        </w:rPr>
        <w:t xml:space="preserve"> </w:t>
      </w:r>
      <w:r w:rsidR="00883ED1" w:rsidRPr="009D00DB">
        <w:rPr>
          <w:rFonts w:eastAsia="Times New Roman"/>
          <w:color w:val="auto"/>
          <w:lang w:val="tr-TR"/>
        </w:rPr>
        <w:t xml:space="preserve">Bu Yönerge, Yakın Doğu </w:t>
      </w:r>
      <w:r w:rsidR="006646E0" w:rsidRPr="009D00DB">
        <w:rPr>
          <w:rFonts w:eastAsia="Times New Roman"/>
          <w:color w:val="auto"/>
          <w:lang w:val="tr-TR"/>
        </w:rPr>
        <w:t>Üniversitesi</w:t>
      </w:r>
      <w:r w:rsidR="00883ED1" w:rsidRPr="009D00DB">
        <w:rPr>
          <w:rFonts w:eastAsia="Times New Roman"/>
          <w:color w:val="auto"/>
          <w:lang w:val="tr-TR"/>
        </w:rPr>
        <w:t xml:space="preserve"> Ön lisans ve Lisans </w:t>
      </w:r>
      <w:r w:rsidR="003C19BF" w:rsidRPr="009D00DB">
        <w:rPr>
          <w:rFonts w:eastAsia="Times New Roman"/>
          <w:color w:val="auto"/>
          <w:lang w:val="tr-TR"/>
        </w:rPr>
        <w:t>Eğitim-</w:t>
      </w:r>
      <w:r w:rsidR="00883ED1" w:rsidRPr="009D00DB">
        <w:rPr>
          <w:rFonts w:eastAsia="Times New Roman"/>
          <w:color w:val="auto"/>
          <w:lang w:val="tr-TR"/>
        </w:rPr>
        <w:t xml:space="preserve">Öğretim Yönetmeliğinin </w:t>
      </w:r>
      <w:r w:rsidR="003C19BF" w:rsidRPr="00E74AC7">
        <w:rPr>
          <w:rFonts w:eastAsia="Times New Roman"/>
          <w:color w:val="auto"/>
          <w:lang w:val="tr-TR"/>
        </w:rPr>
        <w:t>XX</w:t>
      </w:r>
      <w:r w:rsidR="00883ED1" w:rsidRPr="00E74AC7">
        <w:rPr>
          <w:rFonts w:eastAsia="Times New Roman"/>
          <w:color w:val="auto"/>
          <w:lang w:val="tr-TR"/>
        </w:rPr>
        <w:t xml:space="preserve"> maddesinin </w:t>
      </w:r>
      <w:proofErr w:type="spellStart"/>
      <w:r w:rsidR="003C19BF" w:rsidRPr="00E74AC7">
        <w:rPr>
          <w:rFonts w:eastAsia="Times New Roman"/>
          <w:color w:val="auto"/>
          <w:lang w:val="tr-TR"/>
        </w:rPr>
        <w:t>X</w:t>
      </w:r>
      <w:r w:rsidR="00883ED1" w:rsidRPr="00E74AC7">
        <w:rPr>
          <w:rFonts w:eastAsia="Times New Roman"/>
          <w:color w:val="auto"/>
          <w:lang w:val="tr-TR"/>
        </w:rPr>
        <w:t>’inci</w:t>
      </w:r>
      <w:proofErr w:type="spellEnd"/>
      <w:r w:rsidR="00883ED1" w:rsidRPr="00E74AC7">
        <w:rPr>
          <w:rFonts w:eastAsia="Times New Roman"/>
          <w:color w:val="auto"/>
          <w:lang w:val="tr-TR"/>
        </w:rPr>
        <w:t xml:space="preserve"> bendinde yer alan hükme ve yine aynı Yönetmeliğin </w:t>
      </w:r>
      <w:r w:rsidR="003C19BF" w:rsidRPr="00E74AC7">
        <w:rPr>
          <w:rFonts w:eastAsia="Times New Roman"/>
          <w:color w:val="auto"/>
          <w:lang w:val="tr-TR"/>
        </w:rPr>
        <w:t>XX</w:t>
      </w:r>
      <w:r w:rsidR="00883ED1" w:rsidRPr="00E74AC7">
        <w:rPr>
          <w:rFonts w:eastAsia="Times New Roman"/>
          <w:color w:val="auto"/>
          <w:lang w:val="tr-TR"/>
        </w:rPr>
        <w:t xml:space="preserve"> maddesinin </w:t>
      </w:r>
      <w:r w:rsidR="003C19BF" w:rsidRPr="00E74AC7">
        <w:rPr>
          <w:rFonts w:eastAsia="Times New Roman"/>
          <w:color w:val="auto"/>
          <w:lang w:val="tr-TR"/>
        </w:rPr>
        <w:t>XX</w:t>
      </w:r>
      <w:r w:rsidR="00883ED1" w:rsidRPr="00E74AC7">
        <w:rPr>
          <w:rFonts w:eastAsia="Times New Roman"/>
          <w:color w:val="auto"/>
          <w:lang w:val="tr-TR"/>
        </w:rPr>
        <w:t xml:space="preserve"> bendindeki “</w:t>
      </w:r>
      <w:r w:rsidR="003C19BF" w:rsidRPr="00E74AC7">
        <w:rPr>
          <w:rFonts w:eastAsia="Times New Roman"/>
          <w:color w:val="auto"/>
          <w:lang w:val="tr-TR"/>
        </w:rPr>
        <w:t>Diş Hekimliği</w:t>
      </w:r>
      <w:r w:rsidR="00883ED1" w:rsidRPr="00E74AC7">
        <w:rPr>
          <w:rFonts w:eastAsia="Times New Roman"/>
          <w:color w:val="auto"/>
          <w:lang w:val="tr-TR"/>
        </w:rPr>
        <w:t xml:space="preserve"> Fakültesinde eğitim-öğretim, fakülte için belirlenen hükümlere göre yürütülür” esasına dayalı olarak çıkarılmıştır.</w:t>
      </w:r>
      <w:r w:rsidR="00883ED1" w:rsidRPr="009D00DB">
        <w:rPr>
          <w:rFonts w:eastAsia="Times New Roman"/>
          <w:color w:val="auto"/>
          <w:lang w:val="tr-TR"/>
        </w:rPr>
        <w:t xml:space="preserve"> Bu yönergede hüküm bulunmayan hallerde; ilgili diğer mevzuat hükümleri ile Yükseköğretim Kurulu, </w:t>
      </w:r>
      <w:r w:rsidR="003C19BF" w:rsidRPr="009D00DB">
        <w:rPr>
          <w:rFonts w:eastAsia="Times New Roman"/>
          <w:color w:val="auto"/>
          <w:lang w:val="tr-TR"/>
        </w:rPr>
        <w:t>Yakın Doğu</w:t>
      </w:r>
      <w:r w:rsidR="00883ED1" w:rsidRPr="009D00DB">
        <w:rPr>
          <w:rFonts w:eastAsia="Times New Roman"/>
          <w:color w:val="auto"/>
          <w:lang w:val="tr-TR"/>
        </w:rPr>
        <w:t xml:space="preserve"> Üniversitesi Senatosu, ilgili kurul veya ilgili yönetim kurulu kararları uygulanır. </w:t>
      </w:r>
    </w:p>
    <w:p w14:paraId="67518BED" w14:textId="77777777" w:rsidR="003C19BF" w:rsidRPr="009D00DB" w:rsidRDefault="00883ED1" w:rsidP="003C19BF">
      <w:pPr>
        <w:pStyle w:val="Default"/>
        <w:jc w:val="both"/>
        <w:rPr>
          <w:rFonts w:eastAsia="Times New Roman"/>
          <w:b/>
          <w:bCs/>
          <w:lang w:val="tr-TR"/>
        </w:rPr>
      </w:pPr>
      <w:r w:rsidRPr="009D00DB">
        <w:rPr>
          <w:rFonts w:eastAsia="Times New Roman"/>
          <w:color w:val="auto"/>
          <w:lang w:val="tr-TR"/>
        </w:rPr>
        <w:t xml:space="preserve"> </w:t>
      </w:r>
    </w:p>
    <w:p w14:paraId="3E71DEBC" w14:textId="77777777" w:rsidR="00400DCB" w:rsidRPr="009D00DB" w:rsidRDefault="00400DCB" w:rsidP="00E959E8">
      <w:pPr>
        <w:shd w:val="clear" w:color="auto" w:fill="FFFFFF"/>
        <w:spacing w:after="0" w:line="240" w:lineRule="auto"/>
        <w:jc w:val="both"/>
        <w:rPr>
          <w:rFonts w:ascii="Times New Roman" w:eastAsia="Times New Roman" w:hAnsi="Times New Roman" w:cs="Times New Roman"/>
          <w:sz w:val="24"/>
          <w:szCs w:val="24"/>
          <w:lang w:val="tr-TR"/>
        </w:rPr>
      </w:pPr>
    </w:p>
    <w:p w14:paraId="317AB1C2" w14:textId="77777777" w:rsidR="00513128" w:rsidRPr="009D00DB" w:rsidRDefault="00513128" w:rsidP="00513128">
      <w:pPr>
        <w:pStyle w:val="ListeParagraf"/>
        <w:shd w:val="clear" w:color="auto" w:fill="FFFFFF"/>
        <w:spacing w:after="0" w:line="240" w:lineRule="auto"/>
        <w:jc w:val="both"/>
        <w:rPr>
          <w:rFonts w:ascii="Times New Roman" w:eastAsia="Times New Roman" w:hAnsi="Times New Roman" w:cs="Times New Roman"/>
          <w:sz w:val="24"/>
          <w:szCs w:val="24"/>
          <w:lang w:val="tr-TR"/>
        </w:rPr>
      </w:pPr>
    </w:p>
    <w:p w14:paraId="4B0222B0" w14:textId="77777777" w:rsidR="00722AAB" w:rsidRPr="009D00DB" w:rsidRDefault="00722AAB" w:rsidP="00722AAB">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t>EĞİTİM-ÖĞRETİM TÜRLERİ</w:t>
      </w:r>
    </w:p>
    <w:p w14:paraId="2BF99128" w14:textId="43597B8A" w:rsidR="00861A9D" w:rsidRPr="009D00DB" w:rsidRDefault="00AF28B9" w:rsidP="00861A9D">
      <w:pPr>
        <w:shd w:val="clear" w:color="auto" w:fill="FFFFFF"/>
        <w:spacing w:after="0" w:line="240" w:lineRule="auto"/>
        <w:jc w:val="both"/>
        <w:rPr>
          <w:rFonts w:ascii="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4</w:t>
      </w:r>
      <w:r w:rsidR="00722AAB"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sz w:val="24"/>
          <w:szCs w:val="24"/>
          <w:lang w:val="tr-TR"/>
        </w:rPr>
        <w:t> </w:t>
      </w:r>
      <w:r w:rsidR="00AE5EDC" w:rsidRPr="009D00DB">
        <w:rPr>
          <w:rFonts w:ascii="Times New Roman" w:eastAsia="Times New Roman" w:hAnsi="Times New Roman" w:cs="Times New Roman"/>
          <w:sz w:val="24"/>
          <w:szCs w:val="24"/>
          <w:lang w:val="tr-TR"/>
        </w:rPr>
        <w:t>(i)</w:t>
      </w:r>
      <w:r w:rsidRPr="009D00DB">
        <w:rPr>
          <w:rFonts w:ascii="Times New Roman" w:eastAsia="Times New Roman" w:hAnsi="Times New Roman" w:cs="Times New Roman"/>
          <w:sz w:val="24"/>
          <w:szCs w:val="24"/>
          <w:lang w:val="tr-TR"/>
        </w:rPr>
        <w:t>Fakültemizdeki eğitim örgün eğitimdir.</w:t>
      </w:r>
      <w:r w:rsidR="008C10DE" w:rsidRPr="009D00DB">
        <w:rPr>
          <w:rFonts w:ascii="Times New Roman" w:eastAsia="Times New Roman" w:hAnsi="Times New Roman" w:cs="Times New Roman"/>
          <w:sz w:val="24"/>
          <w:szCs w:val="24"/>
          <w:lang w:val="tr-TR"/>
        </w:rPr>
        <w:t xml:space="preserve"> </w:t>
      </w:r>
      <w:r w:rsidR="00861A9D" w:rsidRPr="009D00DB">
        <w:rPr>
          <w:rFonts w:ascii="Times New Roman" w:hAnsi="Times New Roman" w:cs="Times New Roman"/>
          <w:sz w:val="24"/>
          <w:szCs w:val="24"/>
          <w:lang w:val="tr-TR"/>
        </w:rPr>
        <w:t xml:space="preserve">Öğretim programı, disiplin zemininde değil, farklı derslerin benzer konularının ilgili disiplinler tarafından belirli bir süre ve akış içinde bir arada işlendiği </w:t>
      </w:r>
      <w:r w:rsidR="00586CE0" w:rsidRPr="009D00DB">
        <w:rPr>
          <w:rFonts w:ascii="Times New Roman" w:hAnsi="Times New Roman" w:cs="Times New Roman"/>
          <w:sz w:val="24"/>
          <w:szCs w:val="24"/>
          <w:lang w:val="tr-TR"/>
        </w:rPr>
        <w:t>bütünleşmiş</w:t>
      </w:r>
      <w:r w:rsidR="00861A9D" w:rsidRPr="009D00DB">
        <w:rPr>
          <w:rFonts w:ascii="Times New Roman" w:hAnsi="Times New Roman" w:cs="Times New Roman"/>
          <w:sz w:val="24"/>
          <w:szCs w:val="24"/>
          <w:lang w:val="tr-TR"/>
        </w:rPr>
        <w:t xml:space="preserve"> sistemle yürütülür.</w:t>
      </w:r>
      <w:r w:rsidR="0002580E" w:rsidRPr="009D00DB">
        <w:rPr>
          <w:rFonts w:ascii="Times New Roman" w:hAnsi="Times New Roman" w:cs="Times New Roman"/>
          <w:sz w:val="24"/>
          <w:szCs w:val="24"/>
          <w:lang w:val="tr-TR"/>
        </w:rPr>
        <w:t xml:space="preserve"> Ortak zorunlu dersler ö</w:t>
      </w:r>
      <w:r w:rsidR="000103F9">
        <w:rPr>
          <w:rFonts w:ascii="Times New Roman" w:hAnsi="Times New Roman" w:cs="Times New Roman"/>
          <w:sz w:val="24"/>
          <w:szCs w:val="24"/>
          <w:lang w:val="tr-TR"/>
        </w:rPr>
        <w:t>r</w:t>
      </w:r>
      <w:r w:rsidR="0002580E" w:rsidRPr="009D00DB">
        <w:rPr>
          <w:rFonts w:ascii="Times New Roman" w:hAnsi="Times New Roman" w:cs="Times New Roman"/>
          <w:sz w:val="24"/>
          <w:szCs w:val="24"/>
          <w:lang w:val="tr-TR"/>
        </w:rPr>
        <w:t xml:space="preserve">gün eğitim veya uzaktan eğitim şeklinde </w:t>
      </w:r>
      <w:r w:rsidR="00071521" w:rsidRPr="009D00DB">
        <w:rPr>
          <w:rFonts w:ascii="Times New Roman" w:hAnsi="Times New Roman" w:cs="Times New Roman"/>
          <w:sz w:val="24"/>
          <w:szCs w:val="24"/>
          <w:lang w:val="tr-TR"/>
        </w:rPr>
        <w:t>v</w:t>
      </w:r>
      <w:r w:rsidR="0002580E" w:rsidRPr="009D00DB">
        <w:rPr>
          <w:rFonts w:ascii="Times New Roman" w:hAnsi="Times New Roman" w:cs="Times New Roman"/>
          <w:sz w:val="24"/>
          <w:szCs w:val="24"/>
          <w:lang w:val="tr-TR"/>
        </w:rPr>
        <w:t>erilebilir. Ortak zorunlu derslerdeki eğitim şekli üniversite tarafından belirlenir.</w:t>
      </w:r>
    </w:p>
    <w:p w14:paraId="20426F7E" w14:textId="77777777" w:rsidR="00AE5EDC" w:rsidRPr="009D00DB" w:rsidRDefault="00AE5EDC" w:rsidP="00861A9D">
      <w:pPr>
        <w:shd w:val="clear" w:color="auto" w:fill="FFFFFF"/>
        <w:spacing w:after="0" w:line="240" w:lineRule="auto"/>
        <w:jc w:val="both"/>
        <w:rPr>
          <w:rFonts w:ascii="Times New Roman" w:eastAsia="Times New Roman" w:hAnsi="Times New Roman" w:cs="Times New Roman"/>
          <w:sz w:val="24"/>
          <w:szCs w:val="24"/>
          <w:lang w:val="tr-TR"/>
        </w:rPr>
      </w:pPr>
    </w:p>
    <w:p w14:paraId="2FBC04F3" w14:textId="77777777" w:rsidR="00B37B57" w:rsidRPr="009D00DB" w:rsidRDefault="00AE5EDC" w:rsidP="00C7293D">
      <w:pPr>
        <w:shd w:val="clear" w:color="auto" w:fill="FFFFFF"/>
        <w:spacing w:after="0" w:line="240" w:lineRule="auto"/>
        <w:jc w:val="both"/>
        <w:rPr>
          <w:rFonts w:ascii="Times New Roman" w:hAnsi="Times New Roman" w:cs="Times New Roman"/>
          <w:sz w:val="24"/>
          <w:szCs w:val="24"/>
          <w:lang w:val="tr-TR"/>
        </w:rPr>
      </w:pPr>
      <w:r w:rsidRPr="009D00DB">
        <w:rPr>
          <w:rFonts w:ascii="Times New Roman" w:hAnsi="Times New Roman" w:cs="Times New Roman"/>
          <w:sz w:val="24"/>
          <w:szCs w:val="24"/>
          <w:lang w:val="tr-TR"/>
        </w:rPr>
        <w:t>(ii)Fakültede eğitim ve öğretim programındaki blok</w:t>
      </w:r>
      <w:r w:rsidR="002E373C" w:rsidRPr="009D00DB">
        <w:rPr>
          <w:rFonts w:ascii="Times New Roman" w:hAnsi="Times New Roman" w:cs="Times New Roman"/>
          <w:sz w:val="24"/>
          <w:szCs w:val="24"/>
          <w:lang w:val="tr-TR"/>
        </w:rPr>
        <w:t>lar</w:t>
      </w:r>
      <w:r w:rsidR="00B37B57" w:rsidRPr="009D00DB">
        <w:rPr>
          <w:rFonts w:ascii="Times New Roman" w:hAnsi="Times New Roman" w:cs="Times New Roman"/>
          <w:sz w:val="24"/>
          <w:szCs w:val="24"/>
          <w:lang w:val="tr-TR"/>
        </w:rPr>
        <w:t xml:space="preserve"> </w:t>
      </w:r>
      <w:r w:rsidRPr="009D00DB">
        <w:rPr>
          <w:rFonts w:ascii="Times New Roman" w:hAnsi="Times New Roman" w:cs="Times New Roman"/>
          <w:sz w:val="24"/>
          <w:szCs w:val="24"/>
          <w:lang w:val="tr-TR"/>
        </w:rPr>
        <w:t xml:space="preserve">ön koşul </w:t>
      </w:r>
      <w:r w:rsidR="002E373C" w:rsidRPr="009D00DB">
        <w:rPr>
          <w:rFonts w:ascii="Times New Roman" w:hAnsi="Times New Roman" w:cs="Times New Roman"/>
          <w:sz w:val="24"/>
          <w:szCs w:val="24"/>
          <w:lang w:val="tr-TR"/>
        </w:rPr>
        <w:t>bloklar</w:t>
      </w:r>
      <w:r w:rsidRPr="009D00DB">
        <w:rPr>
          <w:rFonts w:ascii="Times New Roman" w:hAnsi="Times New Roman" w:cs="Times New Roman"/>
          <w:sz w:val="24"/>
          <w:szCs w:val="24"/>
          <w:lang w:val="tr-TR"/>
        </w:rPr>
        <w:t xml:space="preserve"> olup, </w:t>
      </w:r>
      <w:r w:rsidR="002E373C" w:rsidRPr="009D00DB">
        <w:rPr>
          <w:rFonts w:ascii="Times New Roman" w:hAnsi="Times New Roman" w:cs="Times New Roman"/>
          <w:sz w:val="24"/>
          <w:szCs w:val="24"/>
          <w:lang w:val="tr-TR"/>
        </w:rPr>
        <w:t>sınıf</w:t>
      </w:r>
      <w:r w:rsidRPr="009D00DB">
        <w:rPr>
          <w:rFonts w:ascii="Times New Roman" w:hAnsi="Times New Roman" w:cs="Times New Roman"/>
          <w:sz w:val="24"/>
          <w:szCs w:val="24"/>
          <w:lang w:val="tr-TR"/>
        </w:rPr>
        <w:t xml:space="preserve"> geçme uygulanır.</w:t>
      </w:r>
      <w:r w:rsidR="00071521" w:rsidRPr="009D00DB">
        <w:rPr>
          <w:rFonts w:ascii="Times New Roman" w:hAnsi="Times New Roman" w:cs="Times New Roman"/>
          <w:sz w:val="24"/>
          <w:szCs w:val="24"/>
          <w:lang w:val="tr-TR"/>
        </w:rPr>
        <w:t xml:space="preserve"> </w:t>
      </w:r>
      <w:r w:rsidR="00F81D9E" w:rsidRPr="009D00DB">
        <w:rPr>
          <w:rFonts w:ascii="Times New Roman" w:hAnsi="Times New Roman" w:cs="Times New Roman"/>
          <w:sz w:val="24"/>
          <w:szCs w:val="24"/>
          <w:lang w:val="tr-TR"/>
        </w:rPr>
        <w:t>Genel teorik veya pratik bloğundan herhangi birinden başarılı olamayan öğrenci bir üst sınıftan blok dersi alamaz. Bir sonraki akademik yılda başarısız olduğu bloğu tekrar almak zorundadır.</w:t>
      </w:r>
      <w:r w:rsidR="00FD089C" w:rsidRPr="009D00DB">
        <w:rPr>
          <w:rFonts w:ascii="Times New Roman" w:hAnsi="Times New Roman" w:cs="Times New Roman"/>
          <w:sz w:val="24"/>
          <w:szCs w:val="24"/>
          <w:lang w:val="tr-TR"/>
        </w:rPr>
        <w:t xml:space="preserve"> </w:t>
      </w:r>
      <w:r w:rsidRPr="009D00DB">
        <w:rPr>
          <w:rFonts w:ascii="Times New Roman" w:hAnsi="Times New Roman" w:cs="Times New Roman"/>
          <w:sz w:val="24"/>
          <w:szCs w:val="24"/>
          <w:lang w:val="tr-TR"/>
        </w:rPr>
        <w:t>Seçmeli dersler ve 2547 sayılı Kanunun 5 inci maddesinin birinci fıkrasının (i) bendinde okutulması öngörülen ortak zorunlu derslerde ders geçme esastır.</w:t>
      </w:r>
      <w:r w:rsidR="00132F2A" w:rsidRPr="009D00DB">
        <w:rPr>
          <w:rFonts w:ascii="Times New Roman" w:hAnsi="Times New Roman" w:cs="Times New Roman"/>
          <w:sz w:val="24"/>
          <w:szCs w:val="24"/>
          <w:lang w:val="tr-TR"/>
        </w:rPr>
        <w:t xml:space="preserve"> </w:t>
      </w:r>
    </w:p>
    <w:p w14:paraId="5B169F64" w14:textId="77777777" w:rsidR="00B37B57" w:rsidRPr="009D00DB" w:rsidRDefault="00B37B57" w:rsidP="00C7293D">
      <w:pPr>
        <w:shd w:val="clear" w:color="auto" w:fill="FFFFFF"/>
        <w:spacing w:after="0" w:line="240" w:lineRule="auto"/>
        <w:jc w:val="both"/>
        <w:rPr>
          <w:rFonts w:ascii="Times New Roman" w:hAnsi="Times New Roman" w:cs="Times New Roman"/>
          <w:sz w:val="24"/>
          <w:szCs w:val="24"/>
          <w:lang w:val="tr-TR"/>
        </w:rPr>
      </w:pPr>
    </w:p>
    <w:p w14:paraId="0DED9340" w14:textId="77777777" w:rsidR="00E56778" w:rsidRPr="009D00DB" w:rsidRDefault="00B37B57" w:rsidP="00C7293D">
      <w:pPr>
        <w:shd w:val="clear" w:color="auto" w:fill="FFFFFF"/>
        <w:spacing w:after="0" w:line="240" w:lineRule="auto"/>
        <w:jc w:val="both"/>
        <w:rPr>
          <w:rFonts w:ascii="Times New Roman" w:hAnsi="Times New Roman" w:cs="Times New Roman"/>
          <w:sz w:val="24"/>
          <w:szCs w:val="24"/>
          <w:lang w:val="tr-TR"/>
        </w:rPr>
      </w:pPr>
      <w:r w:rsidRPr="009D00DB">
        <w:rPr>
          <w:rFonts w:ascii="Times New Roman" w:hAnsi="Times New Roman" w:cs="Times New Roman"/>
          <w:sz w:val="24"/>
          <w:szCs w:val="24"/>
          <w:lang w:val="tr-TR"/>
        </w:rPr>
        <w:t>(iii)Ortak zorunlu derslerden ve/veya seçmeli derslerden b</w:t>
      </w:r>
      <w:r w:rsidR="00FF10F7" w:rsidRPr="009D00DB">
        <w:rPr>
          <w:rFonts w:ascii="Times New Roman" w:hAnsi="Times New Roman" w:cs="Times New Roman"/>
          <w:sz w:val="24"/>
          <w:szCs w:val="24"/>
          <w:lang w:val="tr-TR"/>
        </w:rPr>
        <w:t>aşarısız olunması</w:t>
      </w:r>
      <w:r w:rsidR="00C840E8" w:rsidRPr="009D00DB">
        <w:rPr>
          <w:rFonts w:ascii="Times New Roman" w:hAnsi="Times New Roman" w:cs="Times New Roman"/>
          <w:sz w:val="24"/>
          <w:szCs w:val="24"/>
          <w:lang w:val="tr-TR"/>
        </w:rPr>
        <w:t xml:space="preserve"> öğrencinin bir üst sınıfa geçmesini engellemez ancak</w:t>
      </w:r>
      <w:r w:rsidR="00FF10F7" w:rsidRPr="009D00DB">
        <w:rPr>
          <w:rFonts w:ascii="Times New Roman" w:hAnsi="Times New Roman" w:cs="Times New Roman"/>
          <w:sz w:val="24"/>
          <w:szCs w:val="24"/>
          <w:lang w:val="tr-TR"/>
        </w:rPr>
        <w:t xml:space="preserve"> öğrenci ilgili dersi bir sonraki eğitim yılında almak zorundadır. Dersin devamı niteliğinde olan dersleri alamaz. Birbirinin devamı niteliğine sahip olmayan dersleri alabilir.</w:t>
      </w:r>
    </w:p>
    <w:p w14:paraId="6E36C282" w14:textId="77777777" w:rsidR="00762D76" w:rsidRPr="009D00DB" w:rsidRDefault="00762D76" w:rsidP="00C7293D">
      <w:pPr>
        <w:shd w:val="clear" w:color="auto" w:fill="FFFFFF"/>
        <w:spacing w:after="0" w:line="240" w:lineRule="auto"/>
        <w:jc w:val="both"/>
        <w:rPr>
          <w:rFonts w:ascii="Times New Roman" w:hAnsi="Times New Roman" w:cs="Times New Roman"/>
          <w:sz w:val="24"/>
          <w:szCs w:val="24"/>
          <w:lang w:val="tr-TR"/>
        </w:rPr>
      </w:pPr>
    </w:p>
    <w:p w14:paraId="45D0E146" w14:textId="77777777" w:rsidR="00AE5EDC" w:rsidRPr="009D00DB" w:rsidRDefault="00E56778" w:rsidP="00C7293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hAnsi="Times New Roman" w:cs="Times New Roman"/>
          <w:sz w:val="24"/>
          <w:szCs w:val="24"/>
          <w:lang w:val="tr-TR"/>
        </w:rPr>
        <w:lastRenderedPageBreak/>
        <w:t>(i</w:t>
      </w:r>
      <w:r w:rsidR="00B37B57" w:rsidRPr="009D00DB">
        <w:rPr>
          <w:rFonts w:ascii="Times New Roman" w:hAnsi="Times New Roman" w:cs="Times New Roman"/>
          <w:sz w:val="24"/>
          <w:szCs w:val="24"/>
          <w:lang w:val="tr-TR"/>
        </w:rPr>
        <w:t>v</w:t>
      </w:r>
      <w:r w:rsidRPr="009D00DB">
        <w:rPr>
          <w:rFonts w:ascii="Times New Roman" w:hAnsi="Times New Roman" w:cs="Times New Roman"/>
          <w:sz w:val="24"/>
          <w:szCs w:val="24"/>
          <w:lang w:val="tr-TR"/>
        </w:rPr>
        <w:t xml:space="preserve">)Sınava girme şartlarını yerine getirdiği halde ders, blok veya klinik uygulamalardan yalnızca birinden başarısız olan </w:t>
      </w:r>
      <w:r w:rsidR="00F676FE" w:rsidRPr="009D00DB">
        <w:rPr>
          <w:rFonts w:ascii="Times New Roman" w:hAnsi="Times New Roman" w:cs="Times New Roman"/>
          <w:sz w:val="24"/>
          <w:szCs w:val="24"/>
          <w:lang w:val="tr-TR"/>
        </w:rPr>
        <w:t xml:space="preserve">5. Sınıf </w:t>
      </w:r>
      <w:r w:rsidRPr="009D00DB">
        <w:rPr>
          <w:rFonts w:ascii="Times New Roman" w:hAnsi="Times New Roman" w:cs="Times New Roman"/>
          <w:sz w:val="24"/>
          <w:szCs w:val="24"/>
          <w:lang w:val="tr-TR"/>
        </w:rPr>
        <w:t>öğrencilere tek ders sınav hakkı verilir.</w:t>
      </w:r>
    </w:p>
    <w:p w14:paraId="4F31F165" w14:textId="3A612512" w:rsidR="00400DCB" w:rsidRPr="00E74AC7" w:rsidRDefault="00400DCB" w:rsidP="00E74AC7">
      <w:pPr>
        <w:pStyle w:val="AralkYok"/>
        <w:rPr>
          <w:lang w:val="tr-TR"/>
        </w:rPr>
      </w:pPr>
    </w:p>
    <w:p w14:paraId="4A068423" w14:textId="77777777" w:rsidR="00722AAB" w:rsidRPr="009D00DB" w:rsidRDefault="00722AAB" w:rsidP="00722AAB">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t>EĞİTİM-ÖĞRETİM SÜRESİ</w:t>
      </w:r>
    </w:p>
    <w:p w14:paraId="77080163" w14:textId="77777777" w:rsidR="007B781D" w:rsidRPr="009D00DB" w:rsidRDefault="00AF28B9" w:rsidP="007B781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5</w:t>
      </w:r>
      <w:r w:rsidR="007B781D"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Diş Hekimliği Fakültesinin eğitim-öğretim süresi 5 yıldır.</w:t>
      </w:r>
      <w:r w:rsidR="00400DCB" w:rsidRPr="009D00DB">
        <w:rPr>
          <w:rFonts w:ascii="Times New Roman" w:eastAsia="Times New Roman" w:hAnsi="Times New Roman" w:cs="Times New Roman"/>
          <w:sz w:val="24"/>
          <w:szCs w:val="24"/>
          <w:lang w:val="tr-TR"/>
        </w:rPr>
        <w:t xml:space="preserve"> </w:t>
      </w:r>
    </w:p>
    <w:p w14:paraId="31619CBC" w14:textId="3BD7EE18" w:rsidR="007B781D" w:rsidRPr="009D00DB" w:rsidRDefault="00AF28B9" w:rsidP="003C19BF">
      <w:pPr>
        <w:shd w:val="clear" w:color="auto" w:fill="FFFFFF"/>
        <w:spacing w:after="0" w:line="240" w:lineRule="auto"/>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007B781D" w:rsidRPr="009D00DB">
        <w:rPr>
          <w:rFonts w:ascii="Times New Roman" w:eastAsia="Times New Roman" w:hAnsi="Times New Roman" w:cs="Times New Roman"/>
          <w:b/>
          <w:bCs/>
          <w:sz w:val="24"/>
          <w:szCs w:val="24"/>
          <w:lang w:val="tr-TR"/>
        </w:rPr>
        <w:t>EĞİTİM-ÖĞRETİM PROGRAMLARININ DÜZENLENMESİ</w:t>
      </w:r>
    </w:p>
    <w:p w14:paraId="08C69C09" w14:textId="77777777" w:rsidR="001649EC" w:rsidRPr="009D00DB" w:rsidRDefault="00AF28B9" w:rsidP="00861A9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proofErr w:type="gramStart"/>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6</w:t>
      </w:r>
      <w:r w:rsidR="007B781D"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001E023C" w:rsidRPr="009D00DB">
        <w:rPr>
          <w:rFonts w:ascii="Times New Roman" w:eastAsia="Times New Roman" w:hAnsi="Times New Roman" w:cs="Times New Roman"/>
          <w:bCs/>
          <w:sz w:val="24"/>
          <w:szCs w:val="24"/>
          <w:lang w:val="tr-TR"/>
        </w:rPr>
        <w:t>(i)</w:t>
      </w:r>
      <w:r w:rsidRPr="009D00DB">
        <w:rPr>
          <w:rFonts w:ascii="Times New Roman" w:eastAsia="Times New Roman" w:hAnsi="Times New Roman" w:cs="Times New Roman"/>
          <w:sz w:val="24"/>
          <w:szCs w:val="24"/>
          <w:lang w:val="tr-TR"/>
        </w:rPr>
        <w:t>Fakülte</w:t>
      </w:r>
      <w:r w:rsidR="00994557" w:rsidRPr="009D00DB">
        <w:rPr>
          <w:rFonts w:ascii="Times New Roman" w:eastAsia="Times New Roman" w:hAnsi="Times New Roman" w:cs="Times New Roman"/>
          <w:sz w:val="24"/>
          <w:szCs w:val="24"/>
          <w:lang w:val="tr-TR"/>
        </w:rPr>
        <w:t xml:space="preserve"> eğitiminde</w:t>
      </w:r>
      <w:r w:rsidRPr="009D00DB">
        <w:rPr>
          <w:rFonts w:ascii="Times New Roman" w:eastAsia="Times New Roman" w:hAnsi="Times New Roman" w:cs="Times New Roman"/>
          <w:sz w:val="24"/>
          <w:szCs w:val="24"/>
          <w:lang w:val="tr-TR"/>
        </w:rPr>
        <w:t xml:space="preserve">; </w:t>
      </w:r>
      <w:r w:rsidR="00994557" w:rsidRPr="009D00DB">
        <w:rPr>
          <w:rFonts w:ascii="Times New Roman" w:eastAsia="Times New Roman" w:hAnsi="Times New Roman" w:cs="Times New Roman"/>
          <w:sz w:val="24"/>
          <w:szCs w:val="24"/>
          <w:lang w:val="tr-TR"/>
        </w:rPr>
        <w:t xml:space="preserve">zorunlu </w:t>
      </w:r>
      <w:r w:rsidRPr="009D00DB">
        <w:rPr>
          <w:rFonts w:ascii="Times New Roman" w:eastAsia="Times New Roman" w:hAnsi="Times New Roman" w:cs="Times New Roman"/>
          <w:sz w:val="24"/>
          <w:szCs w:val="24"/>
          <w:lang w:val="tr-TR"/>
        </w:rPr>
        <w:t xml:space="preserve">teorik </w:t>
      </w:r>
      <w:r w:rsidR="00994557" w:rsidRPr="009D00DB">
        <w:rPr>
          <w:rFonts w:ascii="Times New Roman" w:eastAsia="Times New Roman" w:hAnsi="Times New Roman" w:cs="Times New Roman"/>
          <w:sz w:val="24"/>
          <w:szCs w:val="24"/>
          <w:lang w:val="tr-TR"/>
        </w:rPr>
        <w:t>ders blokları,</w:t>
      </w:r>
      <w:r w:rsidR="00C7293D" w:rsidRPr="009D00DB">
        <w:rPr>
          <w:rFonts w:ascii="Times New Roman" w:eastAsia="Times New Roman" w:hAnsi="Times New Roman" w:cs="Times New Roman"/>
          <w:sz w:val="24"/>
          <w:szCs w:val="24"/>
          <w:lang w:val="tr-TR"/>
        </w:rPr>
        <w:t xml:space="preserve"> </w:t>
      </w:r>
      <w:r w:rsidR="00994557" w:rsidRPr="009D00DB">
        <w:rPr>
          <w:rFonts w:ascii="Times New Roman" w:eastAsia="Times New Roman" w:hAnsi="Times New Roman" w:cs="Times New Roman"/>
          <w:sz w:val="24"/>
          <w:szCs w:val="24"/>
          <w:lang w:val="tr-TR"/>
        </w:rPr>
        <w:t>zorunlu pratik</w:t>
      </w:r>
      <w:r w:rsidR="00D263D0" w:rsidRPr="009D00DB">
        <w:rPr>
          <w:rFonts w:ascii="Times New Roman" w:eastAsia="Times New Roman" w:hAnsi="Times New Roman" w:cs="Times New Roman"/>
          <w:sz w:val="24"/>
          <w:szCs w:val="24"/>
          <w:lang w:val="tr-TR"/>
        </w:rPr>
        <w:t xml:space="preserve"> </w:t>
      </w:r>
      <w:r w:rsidR="00994557" w:rsidRPr="009D00DB">
        <w:rPr>
          <w:rFonts w:ascii="Times New Roman" w:eastAsia="Times New Roman" w:hAnsi="Times New Roman" w:cs="Times New Roman"/>
          <w:sz w:val="24"/>
          <w:szCs w:val="24"/>
          <w:lang w:val="tr-TR"/>
        </w:rPr>
        <w:t>ders blokları</w:t>
      </w:r>
      <w:r w:rsidRPr="009D00DB">
        <w:rPr>
          <w:rFonts w:ascii="Times New Roman" w:eastAsia="Times New Roman" w:hAnsi="Times New Roman" w:cs="Times New Roman"/>
          <w:sz w:val="24"/>
          <w:szCs w:val="24"/>
          <w:lang w:val="tr-TR"/>
        </w:rPr>
        <w:t xml:space="preserve">, </w:t>
      </w:r>
      <w:r w:rsidR="00994557" w:rsidRPr="009D00DB">
        <w:rPr>
          <w:rFonts w:ascii="Times New Roman" w:eastAsia="Times New Roman" w:hAnsi="Times New Roman" w:cs="Times New Roman"/>
          <w:sz w:val="24"/>
          <w:szCs w:val="24"/>
          <w:lang w:val="tr-TR"/>
        </w:rPr>
        <w:t xml:space="preserve">blok dışı </w:t>
      </w:r>
      <w:r w:rsidRPr="009D00DB">
        <w:rPr>
          <w:rFonts w:ascii="Times New Roman" w:eastAsia="Times New Roman" w:hAnsi="Times New Roman" w:cs="Times New Roman"/>
          <w:sz w:val="24"/>
          <w:szCs w:val="24"/>
          <w:lang w:val="tr-TR"/>
        </w:rPr>
        <w:t>seçmeli dersler,</w:t>
      </w:r>
      <w:r w:rsidR="00994557" w:rsidRPr="009D00DB">
        <w:rPr>
          <w:rFonts w:ascii="Times New Roman" w:eastAsia="Times New Roman" w:hAnsi="Times New Roman" w:cs="Times New Roman"/>
          <w:sz w:val="24"/>
          <w:szCs w:val="24"/>
          <w:lang w:val="tr-TR"/>
        </w:rPr>
        <w:t xml:space="preserve"> blok dışı </w:t>
      </w:r>
      <w:r w:rsidR="00D263D0" w:rsidRPr="009D00DB">
        <w:rPr>
          <w:rFonts w:ascii="Times New Roman" w:eastAsia="Times New Roman" w:hAnsi="Times New Roman" w:cs="Times New Roman"/>
          <w:sz w:val="24"/>
          <w:szCs w:val="24"/>
          <w:lang w:val="tr-TR"/>
        </w:rPr>
        <w:t xml:space="preserve">ortak </w:t>
      </w:r>
      <w:r w:rsidR="00994557" w:rsidRPr="009D00DB">
        <w:rPr>
          <w:rFonts w:ascii="Times New Roman" w:eastAsia="Times New Roman" w:hAnsi="Times New Roman" w:cs="Times New Roman"/>
          <w:sz w:val="24"/>
          <w:szCs w:val="24"/>
          <w:lang w:val="tr-TR"/>
        </w:rPr>
        <w:t>zorunlu dersler çerçevesinde teorik dersler,</w:t>
      </w:r>
      <w:r w:rsidRPr="009D00DB">
        <w:rPr>
          <w:rFonts w:ascii="Times New Roman" w:eastAsia="Times New Roman" w:hAnsi="Times New Roman" w:cs="Times New Roman"/>
          <w:sz w:val="24"/>
          <w:szCs w:val="24"/>
          <w:lang w:val="tr-TR"/>
        </w:rPr>
        <w:t xml:space="preserve"> seminer, staj, uygulama,</w:t>
      </w:r>
      <w:r w:rsidR="0046514B" w:rsidRPr="009D00DB">
        <w:rPr>
          <w:rFonts w:ascii="Times New Roman" w:eastAsia="Times New Roman" w:hAnsi="Times New Roman" w:cs="Times New Roman"/>
          <w:sz w:val="24"/>
          <w:szCs w:val="24"/>
          <w:lang w:val="tr-TR"/>
        </w:rPr>
        <w:t xml:space="preserve"> klinik öncesi</w:t>
      </w:r>
      <w:r w:rsidR="00994557" w:rsidRPr="009D00DB">
        <w:rPr>
          <w:rFonts w:ascii="Times New Roman" w:eastAsia="Times New Roman" w:hAnsi="Times New Roman" w:cs="Times New Roman"/>
          <w:sz w:val="24"/>
          <w:szCs w:val="24"/>
          <w:lang w:val="tr-TR"/>
        </w:rPr>
        <w:t xml:space="preserve"> faaliyetler,</w:t>
      </w:r>
      <w:r w:rsidRPr="009D00DB">
        <w:rPr>
          <w:rFonts w:ascii="Times New Roman" w:eastAsia="Times New Roman" w:hAnsi="Times New Roman" w:cs="Times New Roman"/>
          <w:sz w:val="24"/>
          <w:szCs w:val="24"/>
          <w:lang w:val="tr-TR"/>
        </w:rPr>
        <w:t xml:space="preserve"> klinik</w:t>
      </w:r>
      <w:r w:rsidR="00994557" w:rsidRPr="009D00DB">
        <w:rPr>
          <w:rFonts w:ascii="Times New Roman" w:eastAsia="Times New Roman" w:hAnsi="Times New Roman" w:cs="Times New Roman"/>
          <w:sz w:val="24"/>
          <w:szCs w:val="24"/>
          <w:lang w:val="tr-TR"/>
        </w:rPr>
        <w:t xml:space="preserve"> uygulamalar</w:t>
      </w:r>
      <w:r w:rsidRPr="009D00DB">
        <w:rPr>
          <w:rFonts w:ascii="Times New Roman" w:eastAsia="Times New Roman" w:hAnsi="Times New Roman" w:cs="Times New Roman"/>
          <w:sz w:val="24"/>
          <w:szCs w:val="24"/>
          <w:lang w:val="tr-TR"/>
        </w:rPr>
        <w:t>, laboratuvar çalışması ve diğer etkinlikler (inceleme, ödev, bireysel çalışma, sınava hazırlanma, alan ve kütüphane çalışmaları, mezuniyet tezi, proje vb.) yer alabilir.</w:t>
      </w:r>
      <w:r w:rsidR="00D263D0" w:rsidRPr="009D00DB">
        <w:rPr>
          <w:rFonts w:ascii="Times New Roman" w:eastAsia="Times New Roman" w:hAnsi="Times New Roman" w:cs="Times New Roman"/>
          <w:sz w:val="24"/>
          <w:szCs w:val="24"/>
          <w:lang w:val="tr-TR"/>
        </w:rPr>
        <w:t xml:space="preserve"> </w:t>
      </w:r>
      <w:proofErr w:type="gramEnd"/>
      <w:r w:rsidRPr="009D00DB">
        <w:rPr>
          <w:rFonts w:ascii="Times New Roman" w:eastAsia="Times New Roman" w:hAnsi="Times New Roman" w:cs="Times New Roman"/>
          <w:sz w:val="24"/>
          <w:szCs w:val="24"/>
          <w:lang w:val="tr-TR"/>
        </w:rPr>
        <w:t>Eğitim programlarında yer alacak zorunlu teorik ve uygulamalı ders</w:t>
      </w:r>
      <w:r w:rsidR="00994557" w:rsidRPr="009D00DB">
        <w:rPr>
          <w:rFonts w:ascii="Times New Roman" w:eastAsia="Times New Roman" w:hAnsi="Times New Roman" w:cs="Times New Roman"/>
          <w:sz w:val="24"/>
          <w:szCs w:val="24"/>
          <w:lang w:val="tr-TR"/>
        </w:rPr>
        <w:t xml:space="preserve"> bloklarının</w:t>
      </w:r>
      <w:r w:rsidRPr="009D00DB">
        <w:rPr>
          <w:rFonts w:ascii="Times New Roman" w:eastAsia="Times New Roman" w:hAnsi="Times New Roman" w:cs="Times New Roman"/>
          <w:sz w:val="24"/>
          <w:szCs w:val="24"/>
          <w:lang w:val="tr-TR"/>
        </w:rPr>
        <w:t xml:space="preserve"> yıllara dağılımı ve yapılacak değişiklikler, bölüm/an</w:t>
      </w:r>
      <w:r w:rsidR="00C840E8" w:rsidRPr="009D00DB">
        <w:rPr>
          <w:rFonts w:ascii="Times New Roman" w:eastAsia="Times New Roman" w:hAnsi="Times New Roman" w:cs="Times New Roman"/>
          <w:sz w:val="24"/>
          <w:szCs w:val="24"/>
          <w:lang w:val="tr-TR"/>
        </w:rPr>
        <w:t>abilim dalının önerisiyle Eğitim K</w:t>
      </w:r>
      <w:r w:rsidR="00C7293D" w:rsidRPr="009D00DB">
        <w:rPr>
          <w:rFonts w:ascii="Times New Roman" w:eastAsia="Times New Roman" w:hAnsi="Times New Roman" w:cs="Times New Roman"/>
          <w:sz w:val="24"/>
          <w:szCs w:val="24"/>
          <w:lang w:val="tr-TR"/>
        </w:rPr>
        <w:t>oordinasyon</w:t>
      </w:r>
      <w:r w:rsidR="00C840E8" w:rsidRPr="009D00DB">
        <w:rPr>
          <w:rFonts w:ascii="Times New Roman" w:eastAsia="Times New Roman" w:hAnsi="Times New Roman" w:cs="Times New Roman"/>
          <w:sz w:val="24"/>
          <w:szCs w:val="24"/>
          <w:lang w:val="tr-TR"/>
        </w:rPr>
        <w:t xml:space="preserve"> K</w:t>
      </w:r>
      <w:r w:rsidR="00994557" w:rsidRPr="009D00DB">
        <w:rPr>
          <w:rFonts w:ascii="Times New Roman" w:eastAsia="Times New Roman" w:hAnsi="Times New Roman" w:cs="Times New Roman"/>
          <w:sz w:val="24"/>
          <w:szCs w:val="24"/>
          <w:lang w:val="tr-TR"/>
        </w:rPr>
        <w:t>omisyon</w:t>
      </w:r>
      <w:r w:rsidR="00C840E8" w:rsidRPr="009D00DB">
        <w:rPr>
          <w:rFonts w:ascii="Times New Roman" w:eastAsia="Times New Roman" w:hAnsi="Times New Roman" w:cs="Times New Roman"/>
          <w:sz w:val="24"/>
          <w:szCs w:val="24"/>
          <w:lang w:val="tr-TR"/>
        </w:rPr>
        <w:t>u tarafından</w:t>
      </w:r>
      <w:r w:rsidR="0046514B" w:rsidRPr="009D00DB">
        <w:rPr>
          <w:rFonts w:ascii="Times New Roman" w:eastAsia="Times New Roman" w:hAnsi="Times New Roman" w:cs="Times New Roman"/>
          <w:sz w:val="24"/>
          <w:szCs w:val="24"/>
          <w:lang w:val="tr-TR"/>
        </w:rPr>
        <w:t xml:space="preserve"> düzenlenir ve fakülte yönetim kurulunun</w:t>
      </w:r>
      <w:r w:rsidRPr="009D00DB">
        <w:rPr>
          <w:rFonts w:ascii="Times New Roman" w:eastAsia="Times New Roman" w:hAnsi="Times New Roman" w:cs="Times New Roman"/>
          <w:sz w:val="24"/>
          <w:szCs w:val="24"/>
          <w:lang w:val="tr-TR"/>
        </w:rPr>
        <w:t xml:space="preserve"> onayına sunulur. </w:t>
      </w:r>
    </w:p>
    <w:p w14:paraId="465CC08A" w14:textId="77777777" w:rsidR="00C31B8D" w:rsidRPr="009D00DB" w:rsidRDefault="00C31B8D" w:rsidP="00861A9D">
      <w:pPr>
        <w:shd w:val="clear" w:color="auto" w:fill="FFFFFF"/>
        <w:spacing w:after="0" w:line="240" w:lineRule="auto"/>
        <w:jc w:val="both"/>
        <w:rPr>
          <w:rFonts w:ascii="Times New Roman" w:eastAsia="Times New Roman" w:hAnsi="Times New Roman" w:cs="Times New Roman"/>
          <w:sz w:val="24"/>
          <w:szCs w:val="24"/>
          <w:lang w:val="tr-TR"/>
        </w:rPr>
      </w:pPr>
    </w:p>
    <w:p w14:paraId="6F533B9B" w14:textId="77777777" w:rsidR="00C31B8D" w:rsidRPr="009D00DB" w:rsidRDefault="00F501B4" w:rsidP="00861A9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(ii)</w:t>
      </w:r>
      <w:r w:rsidR="00C31B8D" w:rsidRPr="009D00DB">
        <w:rPr>
          <w:rFonts w:ascii="Times New Roman" w:eastAsia="Times New Roman" w:hAnsi="Times New Roman" w:cs="Times New Roman"/>
          <w:sz w:val="24"/>
          <w:szCs w:val="24"/>
          <w:lang w:val="tr-TR"/>
        </w:rPr>
        <w:t xml:space="preserve">Teorik bloklar; klinik bilimler blokları, temel tıp bilimleri blokları ve klinik tıp bilimleri bloklarından oluşmaktadır. </w:t>
      </w:r>
      <w:r w:rsidR="0046514B" w:rsidRPr="009D00DB">
        <w:rPr>
          <w:rFonts w:ascii="Times New Roman" w:eastAsia="Times New Roman" w:hAnsi="Times New Roman" w:cs="Times New Roman"/>
          <w:sz w:val="24"/>
          <w:szCs w:val="24"/>
          <w:lang w:val="tr-TR"/>
        </w:rPr>
        <w:t>Klinik öncesi p</w:t>
      </w:r>
      <w:r w:rsidR="00C31B8D" w:rsidRPr="009D00DB">
        <w:rPr>
          <w:rFonts w:ascii="Times New Roman" w:eastAsia="Times New Roman" w:hAnsi="Times New Roman" w:cs="Times New Roman"/>
          <w:sz w:val="24"/>
          <w:szCs w:val="24"/>
          <w:lang w:val="tr-TR"/>
        </w:rPr>
        <w:t>ratik bloğunda ise</w:t>
      </w:r>
      <w:r w:rsidR="00B37B57" w:rsidRPr="009D00DB">
        <w:rPr>
          <w:rFonts w:ascii="Times New Roman" w:eastAsia="Times New Roman" w:hAnsi="Times New Roman" w:cs="Times New Roman"/>
          <w:sz w:val="24"/>
          <w:szCs w:val="24"/>
          <w:lang w:val="tr-TR"/>
        </w:rPr>
        <w:t xml:space="preserve"> Diş Morfolojisi ve Manipülasyon,</w:t>
      </w:r>
      <w:r w:rsidR="00C31B8D" w:rsidRPr="009D00DB">
        <w:rPr>
          <w:rFonts w:ascii="Times New Roman" w:eastAsia="Times New Roman" w:hAnsi="Times New Roman" w:cs="Times New Roman"/>
          <w:sz w:val="24"/>
          <w:szCs w:val="24"/>
          <w:lang w:val="tr-TR"/>
        </w:rPr>
        <w:t xml:space="preserve"> </w:t>
      </w:r>
      <w:proofErr w:type="spellStart"/>
      <w:r w:rsidR="00B37B57" w:rsidRPr="009D00DB">
        <w:rPr>
          <w:rFonts w:ascii="Times New Roman" w:eastAsia="Times New Roman" w:hAnsi="Times New Roman" w:cs="Times New Roman"/>
          <w:sz w:val="24"/>
          <w:szCs w:val="24"/>
          <w:lang w:val="tr-TR"/>
        </w:rPr>
        <w:t>P</w:t>
      </w:r>
      <w:r w:rsidR="00C31B8D" w:rsidRPr="009D00DB">
        <w:rPr>
          <w:rFonts w:ascii="Times New Roman" w:eastAsia="Times New Roman" w:hAnsi="Times New Roman" w:cs="Times New Roman"/>
          <w:sz w:val="24"/>
          <w:szCs w:val="24"/>
          <w:lang w:val="tr-TR"/>
        </w:rPr>
        <w:t>rotetik</w:t>
      </w:r>
      <w:proofErr w:type="spellEnd"/>
      <w:r w:rsidR="00C31B8D" w:rsidRPr="009D00DB">
        <w:rPr>
          <w:rFonts w:ascii="Times New Roman" w:eastAsia="Times New Roman" w:hAnsi="Times New Roman" w:cs="Times New Roman"/>
          <w:sz w:val="24"/>
          <w:szCs w:val="24"/>
          <w:lang w:val="tr-TR"/>
        </w:rPr>
        <w:t xml:space="preserve"> </w:t>
      </w:r>
      <w:r w:rsidR="00B37B57" w:rsidRPr="009D00DB">
        <w:rPr>
          <w:rFonts w:ascii="Times New Roman" w:eastAsia="Times New Roman" w:hAnsi="Times New Roman" w:cs="Times New Roman"/>
          <w:sz w:val="24"/>
          <w:szCs w:val="24"/>
          <w:lang w:val="tr-TR"/>
        </w:rPr>
        <w:t xml:space="preserve">Diş Tedavisi, </w:t>
      </w:r>
      <w:proofErr w:type="spellStart"/>
      <w:r w:rsidR="00B37B57" w:rsidRPr="009D00DB">
        <w:rPr>
          <w:rFonts w:ascii="Times New Roman" w:eastAsia="Times New Roman" w:hAnsi="Times New Roman" w:cs="Times New Roman"/>
          <w:sz w:val="24"/>
          <w:szCs w:val="24"/>
          <w:lang w:val="tr-TR"/>
        </w:rPr>
        <w:t>Restoratif</w:t>
      </w:r>
      <w:proofErr w:type="spellEnd"/>
      <w:r w:rsidR="00B37B57" w:rsidRPr="009D00DB">
        <w:rPr>
          <w:rFonts w:ascii="Times New Roman" w:eastAsia="Times New Roman" w:hAnsi="Times New Roman" w:cs="Times New Roman"/>
          <w:sz w:val="24"/>
          <w:szCs w:val="24"/>
          <w:lang w:val="tr-TR"/>
        </w:rPr>
        <w:t xml:space="preserve"> Diş Tedavisi, </w:t>
      </w:r>
      <w:proofErr w:type="spellStart"/>
      <w:r w:rsidR="00B37B57" w:rsidRPr="009D00DB">
        <w:rPr>
          <w:rFonts w:ascii="Times New Roman" w:eastAsia="Times New Roman" w:hAnsi="Times New Roman" w:cs="Times New Roman"/>
          <w:sz w:val="24"/>
          <w:szCs w:val="24"/>
          <w:lang w:val="tr-TR"/>
        </w:rPr>
        <w:t>Endodonti</w:t>
      </w:r>
      <w:proofErr w:type="spellEnd"/>
      <w:r w:rsidR="00B37B57" w:rsidRPr="009D00DB">
        <w:rPr>
          <w:rFonts w:ascii="Times New Roman" w:eastAsia="Times New Roman" w:hAnsi="Times New Roman" w:cs="Times New Roman"/>
          <w:sz w:val="24"/>
          <w:szCs w:val="24"/>
          <w:lang w:val="tr-TR"/>
        </w:rPr>
        <w:t xml:space="preserve">, Pedodonti, </w:t>
      </w:r>
      <w:proofErr w:type="spellStart"/>
      <w:r w:rsidR="00B37B57" w:rsidRPr="009D00DB">
        <w:rPr>
          <w:rFonts w:ascii="Times New Roman" w:eastAsia="Times New Roman" w:hAnsi="Times New Roman" w:cs="Times New Roman"/>
          <w:sz w:val="24"/>
          <w:szCs w:val="24"/>
          <w:lang w:val="tr-TR"/>
        </w:rPr>
        <w:t>Periodontoloji</w:t>
      </w:r>
      <w:proofErr w:type="spellEnd"/>
      <w:r w:rsidR="00B37B57" w:rsidRPr="009D00DB">
        <w:rPr>
          <w:rFonts w:ascii="Times New Roman" w:eastAsia="Times New Roman" w:hAnsi="Times New Roman" w:cs="Times New Roman"/>
          <w:sz w:val="24"/>
          <w:szCs w:val="24"/>
          <w:lang w:val="tr-TR"/>
        </w:rPr>
        <w:t>, Ağız-Diş-Çene Cerrahisi (</w:t>
      </w:r>
      <w:proofErr w:type="spellStart"/>
      <w:r w:rsidR="00B37B57" w:rsidRPr="009D00DB">
        <w:rPr>
          <w:rFonts w:ascii="Times New Roman" w:eastAsia="Times New Roman" w:hAnsi="Times New Roman" w:cs="Times New Roman"/>
          <w:sz w:val="24"/>
          <w:szCs w:val="24"/>
          <w:lang w:val="tr-TR"/>
        </w:rPr>
        <w:t>Dental</w:t>
      </w:r>
      <w:proofErr w:type="spellEnd"/>
      <w:r w:rsidR="00B37B57" w:rsidRPr="009D00DB">
        <w:rPr>
          <w:rFonts w:ascii="Times New Roman" w:eastAsia="Times New Roman" w:hAnsi="Times New Roman" w:cs="Times New Roman"/>
          <w:sz w:val="24"/>
          <w:szCs w:val="24"/>
          <w:lang w:val="tr-TR"/>
        </w:rPr>
        <w:t xml:space="preserve"> Anestezi) ve Ağız-Diş-Çene Radyolojisi </w:t>
      </w:r>
      <w:r w:rsidR="00C31B8D" w:rsidRPr="009D00DB">
        <w:rPr>
          <w:rFonts w:ascii="Times New Roman" w:eastAsia="Times New Roman" w:hAnsi="Times New Roman" w:cs="Times New Roman"/>
          <w:sz w:val="24"/>
          <w:szCs w:val="24"/>
          <w:lang w:val="tr-TR"/>
        </w:rPr>
        <w:t>disiplinlerine ait uygulamalar yer almaktadır.</w:t>
      </w:r>
      <w:r w:rsidR="0046514B" w:rsidRPr="009D00DB">
        <w:rPr>
          <w:rFonts w:ascii="Times New Roman" w:eastAsia="Times New Roman" w:hAnsi="Times New Roman" w:cs="Times New Roman"/>
          <w:sz w:val="24"/>
          <w:szCs w:val="24"/>
          <w:lang w:val="tr-TR"/>
        </w:rPr>
        <w:t xml:space="preserve"> Ayrıca temel tıp derslerine ait uygulamalar da yer almaktadır.</w:t>
      </w:r>
    </w:p>
    <w:p w14:paraId="6722A277" w14:textId="77777777" w:rsidR="00762D76" w:rsidRPr="009D00DB" w:rsidRDefault="00762D76" w:rsidP="00861A9D">
      <w:pPr>
        <w:shd w:val="clear" w:color="auto" w:fill="FFFFFF"/>
        <w:spacing w:after="0" w:line="240" w:lineRule="auto"/>
        <w:jc w:val="both"/>
        <w:rPr>
          <w:rFonts w:ascii="Times New Roman" w:eastAsia="Times New Roman" w:hAnsi="Times New Roman" w:cs="Times New Roman"/>
          <w:sz w:val="24"/>
          <w:szCs w:val="24"/>
          <w:lang w:val="tr-TR"/>
        </w:rPr>
      </w:pPr>
    </w:p>
    <w:p w14:paraId="36BFA47E" w14:textId="2829ECBB" w:rsidR="00861A9D" w:rsidRPr="009D00DB" w:rsidRDefault="00F501B4" w:rsidP="00861A9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(iii)</w:t>
      </w:r>
      <w:r w:rsidR="00994557" w:rsidRPr="009D00DB">
        <w:rPr>
          <w:rFonts w:ascii="Times New Roman" w:eastAsia="Times New Roman" w:hAnsi="Times New Roman" w:cs="Times New Roman"/>
          <w:sz w:val="24"/>
          <w:szCs w:val="24"/>
          <w:lang w:val="tr-TR"/>
        </w:rPr>
        <w:t>Blok dışı s</w:t>
      </w:r>
      <w:r w:rsidR="00FD4348" w:rsidRPr="009D00DB">
        <w:rPr>
          <w:rFonts w:ascii="Times New Roman" w:eastAsia="Times New Roman" w:hAnsi="Times New Roman" w:cs="Times New Roman"/>
          <w:sz w:val="24"/>
          <w:szCs w:val="24"/>
          <w:lang w:val="tr-TR"/>
        </w:rPr>
        <w:t>eçmeli dersler fakülte Eğitim K</w:t>
      </w:r>
      <w:r w:rsidR="0046514B" w:rsidRPr="009D00DB">
        <w:rPr>
          <w:rFonts w:ascii="Times New Roman" w:eastAsia="Times New Roman" w:hAnsi="Times New Roman" w:cs="Times New Roman"/>
          <w:sz w:val="24"/>
          <w:szCs w:val="24"/>
          <w:lang w:val="tr-TR"/>
        </w:rPr>
        <w:t>oordinasyon</w:t>
      </w:r>
      <w:r w:rsidR="00AF28B9" w:rsidRPr="009D00DB">
        <w:rPr>
          <w:rFonts w:ascii="Times New Roman" w:eastAsia="Times New Roman" w:hAnsi="Times New Roman" w:cs="Times New Roman"/>
          <w:sz w:val="24"/>
          <w:szCs w:val="24"/>
          <w:lang w:val="tr-TR"/>
        </w:rPr>
        <w:t xml:space="preserve"> </w:t>
      </w:r>
      <w:r w:rsidR="00FD4348" w:rsidRPr="009D00DB">
        <w:rPr>
          <w:rFonts w:ascii="Times New Roman" w:eastAsia="Times New Roman" w:hAnsi="Times New Roman" w:cs="Times New Roman"/>
          <w:sz w:val="24"/>
          <w:szCs w:val="24"/>
          <w:lang w:val="tr-TR"/>
        </w:rPr>
        <w:t>K</w:t>
      </w:r>
      <w:r w:rsidR="00994557" w:rsidRPr="009D00DB">
        <w:rPr>
          <w:rFonts w:ascii="Times New Roman" w:eastAsia="Times New Roman" w:hAnsi="Times New Roman" w:cs="Times New Roman"/>
          <w:sz w:val="24"/>
          <w:szCs w:val="24"/>
          <w:lang w:val="tr-TR"/>
        </w:rPr>
        <w:t>omisyonunun</w:t>
      </w:r>
      <w:r w:rsidR="00AF28B9" w:rsidRPr="009D00DB">
        <w:rPr>
          <w:rFonts w:ascii="Times New Roman" w:eastAsia="Times New Roman" w:hAnsi="Times New Roman" w:cs="Times New Roman"/>
          <w:sz w:val="24"/>
          <w:szCs w:val="24"/>
          <w:lang w:val="tr-TR"/>
        </w:rPr>
        <w:t xml:space="preserve"> </w:t>
      </w:r>
      <w:r w:rsidR="00FD4348" w:rsidRPr="009D00DB">
        <w:rPr>
          <w:rFonts w:ascii="Times New Roman" w:eastAsia="Times New Roman" w:hAnsi="Times New Roman" w:cs="Times New Roman"/>
          <w:sz w:val="24"/>
          <w:szCs w:val="24"/>
          <w:lang w:val="tr-TR"/>
        </w:rPr>
        <w:t>önerisi ile Üniversite Ortak Dersler Koordinatörlüğü tarafından</w:t>
      </w:r>
      <w:r w:rsidR="00AF28B9" w:rsidRPr="009D00DB">
        <w:rPr>
          <w:rFonts w:ascii="Times New Roman" w:eastAsia="Times New Roman" w:hAnsi="Times New Roman" w:cs="Times New Roman"/>
          <w:sz w:val="24"/>
          <w:szCs w:val="24"/>
          <w:lang w:val="tr-TR"/>
        </w:rPr>
        <w:t xml:space="preserve"> açılır ve/veya kaldırılır.</w:t>
      </w:r>
      <w:r w:rsidR="00994557" w:rsidRPr="009D00DB">
        <w:rPr>
          <w:rFonts w:ascii="Times New Roman" w:eastAsia="Times New Roman" w:hAnsi="Times New Roman" w:cs="Times New Roman"/>
          <w:sz w:val="24"/>
          <w:szCs w:val="24"/>
          <w:lang w:val="tr-TR"/>
        </w:rPr>
        <w:t xml:space="preserve"> Ancak fakültenin eğitim programının 5 senelik toplam kredisinin %25’ini seçmeli derslerin oluşturması</w:t>
      </w:r>
      <w:r w:rsidR="00454804" w:rsidRPr="009D00DB">
        <w:rPr>
          <w:rFonts w:ascii="Times New Roman" w:eastAsia="Times New Roman" w:hAnsi="Times New Roman" w:cs="Times New Roman"/>
          <w:sz w:val="24"/>
          <w:szCs w:val="24"/>
          <w:lang w:val="tr-TR"/>
        </w:rPr>
        <w:t xml:space="preserve"> </w:t>
      </w:r>
      <w:r w:rsidR="00861A9D" w:rsidRPr="009D00DB">
        <w:rPr>
          <w:rFonts w:ascii="Times New Roman" w:eastAsia="Times New Roman" w:hAnsi="Times New Roman" w:cs="Times New Roman"/>
          <w:sz w:val="24"/>
          <w:szCs w:val="24"/>
          <w:lang w:val="tr-TR"/>
        </w:rPr>
        <w:t>zorunludur</w:t>
      </w:r>
      <w:r w:rsidR="006403B2" w:rsidRPr="009D00DB">
        <w:rPr>
          <w:rFonts w:ascii="Times New Roman" w:eastAsia="Times New Roman" w:hAnsi="Times New Roman" w:cs="Times New Roman"/>
          <w:sz w:val="24"/>
          <w:szCs w:val="24"/>
          <w:lang w:val="tr-TR"/>
        </w:rPr>
        <w:t xml:space="preserve">. </w:t>
      </w:r>
      <w:r w:rsidR="00AF28B9" w:rsidRPr="009D00DB">
        <w:rPr>
          <w:rFonts w:ascii="Times New Roman" w:eastAsia="Times New Roman" w:hAnsi="Times New Roman" w:cs="Times New Roman"/>
          <w:sz w:val="24"/>
          <w:szCs w:val="24"/>
          <w:lang w:val="tr-TR"/>
        </w:rPr>
        <w:t>“Atatürk İlkeleri ve İnkılap Tarihi”, “Türk Dili”</w:t>
      </w:r>
      <w:r w:rsidR="00BF19BE" w:rsidRPr="009D00DB">
        <w:rPr>
          <w:rFonts w:ascii="Times New Roman" w:eastAsia="Times New Roman" w:hAnsi="Times New Roman" w:cs="Times New Roman"/>
          <w:sz w:val="24"/>
          <w:szCs w:val="24"/>
          <w:lang w:val="tr-TR"/>
        </w:rPr>
        <w:t xml:space="preserve"> ve </w:t>
      </w:r>
      <w:r w:rsidR="00AF28B9" w:rsidRPr="009D00DB">
        <w:rPr>
          <w:rFonts w:ascii="Times New Roman" w:eastAsia="Times New Roman" w:hAnsi="Times New Roman" w:cs="Times New Roman"/>
          <w:sz w:val="24"/>
          <w:szCs w:val="24"/>
          <w:lang w:val="tr-TR"/>
        </w:rPr>
        <w:t>’’</w:t>
      </w:r>
      <w:r w:rsidR="006403B2" w:rsidRPr="009D00DB">
        <w:rPr>
          <w:rFonts w:ascii="Times New Roman" w:eastAsia="Times New Roman" w:hAnsi="Times New Roman" w:cs="Times New Roman"/>
          <w:sz w:val="24"/>
          <w:szCs w:val="24"/>
          <w:lang w:val="tr-TR"/>
        </w:rPr>
        <w:t>İngilizce</w:t>
      </w:r>
      <w:r w:rsidR="00BF19BE" w:rsidRPr="009D00DB">
        <w:rPr>
          <w:rFonts w:ascii="Times New Roman" w:eastAsia="Times New Roman" w:hAnsi="Times New Roman" w:cs="Times New Roman"/>
          <w:sz w:val="24"/>
          <w:szCs w:val="24"/>
          <w:lang w:val="tr-TR"/>
        </w:rPr>
        <w:t xml:space="preserve">‘’ </w:t>
      </w:r>
      <w:r w:rsidR="006403B2" w:rsidRPr="009D00DB">
        <w:rPr>
          <w:rFonts w:ascii="Times New Roman" w:eastAsia="Times New Roman" w:hAnsi="Times New Roman" w:cs="Times New Roman"/>
          <w:sz w:val="24"/>
          <w:szCs w:val="24"/>
          <w:lang w:val="tr-TR"/>
        </w:rPr>
        <w:t>hem TC, hem KKTC</w:t>
      </w:r>
      <w:r w:rsidR="00BF19BE" w:rsidRPr="009D00DB">
        <w:rPr>
          <w:rFonts w:ascii="Times New Roman" w:eastAsia="Times New Roman" w:hAnsi="Times New Roman" w:cs="Times New Roman"/>
          <w:sz w:val="24"/>
          <w:szCs w:val="24"/>
          <w:lang w:val="tr-TR"/>
        </w:rPr>
        <w:t>,</w:t>
      </w:r>
      <w:r w:rsidR="006403B2" w:rsidRPr="009D00DB">
        <w:rPr>
          <w:rFonts w:ascii="Times New Roman" w:eastAsia="Times New Roman" w:hAnsi="Times New Roman" w:cs="Times New Roman"/>
          <w:sz w:val="24"/>
          <w:szCs w:val="24"/>
          <w:lang w:val="tr-TR"/>
        </w:rPr>
        <w:t xml:space="preserve"> hem de yabancı uyruklu</w:t>
      </w:r>
      <w:r w:rsidR="00BF19BE" w:rsidRPr="009D00DB">
        <w:rPr>
          <w:rFonts w:ascii="Times New Roman" w:eastAsia="Times New Roman" w:hAnsi="Times New Roman" w:cs="Times New Roman"/>
          <w:sz w:val="24"/>
          <w:szCs w:val="24"/>
          <w:lang w:val="tr-TR"/>
        </w:rPr>
        <w:t xml:space="preserve"> </w:t>
      </w:r>
      <w:r w:rsidR="00AF28B9" w:rsidRPr="009D00DB">
        <w:rPr>
          <w:rFonts w:ascii="Times New Roman" w:eastAsia="Times New Roman" w:hAnsi="Times New Roman" w:cs="Times New Roman"/>
          <w:sz w:val="24"/>
          <w:szCs w:val="24"/>
          <w:lang w:val="tr-TR"/>
        </w:rPr>
        <w:t xml:space="preserve">öğrenciler için ortak zorunlu derslerdir. </w:t>
      </w:r>
      <w:r w:rsidR="00861A9D" w:rsidRPr="009D00DB">
        <w:rPr>
          <w:rFonts w:ascii="Times New Roman" w:eastAsia="Times New Roman" w:hAnsi="Times New Roman" w:cs="Times New Roman"/>
          <w:sz w:val="24"/>
          <w:szCs w:val="24"/>
          <w:lang w:val="tr-TR"/>
        </w:rPr>
        <w:t>Yükseköğretim kararı doğrultusunda Türk Dili 4 kredi/</w:t>
      </w:r>
      <w:r w:rsidR="00D263D0" w:rsidRPr="009D00DB">
        <w:rPr>
          <w:rFonts w:ascii="Times New Roman" w:eastAsia="Times New Roman" w:hAnsi="Times New Roman" w:cs="Times New Roman"/>
          <w:sz w:val="24"/>
          <w:szCs w:val="24"/>
          <w:lang w:val="tr-TR"/>
        </w:rPr>
        <w:t>2</w:t>
      </w:r>
      <w:r w:rsidR="00861A9D" w:rsidRPr="009D00DB">
        <w:rPr>
          <w:rFonts w:ascii="Times New Roman" w:eastAsia="Times New Roman" w:hAnsi="Times New Roman" w:cs="Times New Roman"/>
          <w:sz w:val="24"/>
          <w:szCs w:val="24"/>
          <w:lang w:val="tr-TR"/>
        </w:rPr>
        <w:t xml:space="preserve"> yarıyıl, Atatürk İlkeleri ve İnkılap Tarihi 4 kredi/</w:t>
      </w:r>
      <w:r w:rsidR="00D263D0" w:rsidRPr="009D00DB">
        <w:rPr>
          <w:rFonts w:ascii="Times New Roman" w:eastAsia="Times New Roman" w:hAnsi="Times New Roman" w:cs="Times New Roman"/>
          <w:sz w:val="24"/>
          <w:szCs w:val="24"/>
          <w:lang w:val="tr-TR"/>
        </w:rPr>
        <w:t>2</w:t>
      </w:r>
      <w:r w:rsidR="000103F9">
        <w:rPr>
          <w:rFonts w:ascii="Times New Roman" w:eastAsia="Times New Roman" w:hAnsi="Times New Roman" w:cs="Times New Roman"/>
          <w:sz w:val="24"/>
          <w:szCs w:val="24"/>
          <w:lang w:val="tr-TR"/>
        </w:rPr>
        <w:t xml:space="preserve"> </w:t>
      </w:r>
      <w:r w:rsidR="00861A9D" w:rsidRPr="009D00DB">
        <w:rPr>
          <w:rFonts w:ascii="Times New Roman" w:eastAsia="Times New Roman" w:hAnsi="Times New Roman" w:cs="Times New Roman"/>
          <w:sz w:val="24"/>
          <w:szCs w:val="24"/>
          <w:lang w:val="tr-TR"/>
        </w:rPr>
        <w:t>yarıyıl ve İngilizce 6 kredi/2 yarıyıl olacak şekilde verilir.</w:t>
      </w:r>
    </w:p>
    <w:p w14:paraId="711659E0" w14:textId="77777777" w:rsidR="003C19BF" w:rsidRPr="009D00DB" w:rsidRDefault="003C19BF" w:rsidP="00861A9D">
      <w:pPr>
        <w:shd w:val="clear" w:color="auto" w:fill="FFFFFF"/>
        <w:spacing w:after="0" w:line="240" w:lineRule="auto"/>
        <w:rPr>
          <w:rFonts w:ascii="Times New Roman" w:eastAsia="Times New Roman" w:hAnsi="Times New Roman" w:cs="Times New Roman"/>
          <w:b/>
          <w:bCs/>
          <w:sz w:val="24"/>
          <w:szCs w:val="24"/>
          <w:lang w:val="tr-TR"/>
        </w:rPr>
      </w:pPr>
    </w:p>
    <w:p w14:paraId="0182D9FE" w14:textId="77777777" w:rsidR="00861A9D" w:rsidRPr="009D00DB" w:rsidRDefault="004A63F0" w:rsidP="00861A9D">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t>BLOKLARIN/</w:t>
      </w:r>
      <w:r w:rsidR="00861A9D" w:rsidRPr="009D00DB">
        <w:rPr>
          <w:rFonts w:ascii="Times New Roman" w:eastAsia="Times New Roman" w:hAnsi="Times New Roman" w:cs="Times New Roman"/>
          <w:b/>
          <w:bCs/>
          <w:sz w:val="24"/>
          <w:szCs w:val="24"/>
          <w:lang w:val="tr-TR"/>
        </w:rPr>
        <w:t>DERSLERİN KREDİ DEĞERİ</w:t>
      </w:r>
    </w:p>
    <w:p w14:paraId="13F1A33E" w14:textId="6B6B96FA" w:rsidR="00BB7AD2" w:rsidRPr="009D00DB" w:rsidRDefault="00AF28B9" w:rsidP="00BB7AD2">
      <w:pPr>
        <w:shd w:val="clear" w:color="auto" w:fill="FFFFFF"/>
        <w:spacing w:after="480" w:line="240" w:lineRule="auto"/>
        <w:jc w:val="both"/>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7</w:t>
      </w:r>
      <w:r w:rsidR="00861A9D"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 xml:space="preserve">Bir </w:t>
      </w:r>
      <w:r w:rsidR="00BB7AD2" w:rsidRPr="009D00DB">
        <w:rPr>
          <w:rFonts w:ascii="Times New Roman" w:eastAsia="Times New Roman" w:hAnsi="Times New Roman" w:cs="Times New Roman"/>
          <w:sz w:val="24"/>
          <w:szCs w:val="24"/>
          <w:lang w:val="tr-TR"/>
        </w:rPr>
        <w:t xml:space="preserve">sene içerisindeki tüm teorik bloklar için </w:t>
      </w:r>
      <w:r w:rsidR="00C506FC" w:rsidRPr="009D00DB">
        <w:rPr>
          <w:rFonts w:ascii="Times New Roman" w:eastAsia="Times New Roman" w:hAnsi="Times New Roman" w:cs="Times New Roman"/>
          <w:sz w:val="24"/>
          <w:szCs w:val="24"/>
          <w:lang w:val="tr-TR"/>
        </w:rPr>
        <w:t xml:space="preserve">tek </w:t>
      </w:r>
      <w:r w:rsidR="00BB7AD2" w:rsidRPr="009D00DB">
        <w:rPr>
          <w:rFonts w:ascii="Times New Roman" w:eastAsia="Times New Roman" w:hAnsi="Times New Roman" w:cs="Times New Roman"/>
          <w:sz w:val="24"/>
          <w:szCs w:val="24"/>
          <w:lang w:val="tr-TR"/>
        </w:rPr>
        <w:t xml:space="preserve">bir </w:t>
      </w:r>
      <w:r w:rsidR="00FD4348" w:rsidRPr="009D00DB">
        <w:rPr>
          <w:rFonts w:ascii="Times New Roman" w:eastAsia="Times New Roman" w:hAnsi="Times New Roman" w:cs="Times New Roman"/>
          <w:sz w:val="24"/>
          <w:szCs w:val="24"/>
          <w:lang w:val="tr-TR"/>
        </w:rPr>
        <w:t>Avrupa Kredi Transfer Sistemi (</w:t>
      </w:r>
      <w:r w:rsidR="00BB7AD2" w:rsidRPr="009D00DB">
        <w:rPr>
          <w:rFonts w:ascii="Times New Roman" w:eastAsia="Times New Roman" w:hAnsi="Times New Roman" w:cs="Times New Roman"/>
          <w:sz w:val="24"/>
          <w:szCs w:val="24"/>
          <w:lang w:val="tr-TR"/>
        </w:rPr>
        <w:t>AKTS</w:t>
      </w:r>
      <w:r w:rsidR="00FD4348" w:rsidRPr="009D00DB">
        <w:rPr>
          <w:rFonts w:ascii="Times New Roman" w:eastAsia="Times New Roman" w:hAnsi="Times New Roman" w:cs="Times New Roman"/>
          <w:sz w:val="24"/>
          <w:szCs w:val="24"/>
          <w:lang w:val="tr-TR"/>
        </w:rPr>
        <w:t>)</w:t>
      </w:r>
      <w:r w:rsidR="00BB7AD2" w:rsidRPr="009D00DB">
        <w:rPr>
          <w:rFonts w:ascii="Times New Roman" w:eastAsia="Times New Roman" w:hAnsi="Times New Roman" w:cs="Times New Roman"/>
          <w:sz w:val="24"/>
          <w:szCs w:val="24"/>
          <w:lang w:val="tr-TR"/>
        </w:rPr>
        <w:t xml:space="preserve"> kredisi, tüm pratik bloklar için </w:t>
      </w:r>
      <w:r w:rsidR="00C506FC" w:rsidRPr="009D00DB">
        <w:rPr>
          <w:rFonts w:ascii="Times New Roman" w:eastAsia="Times New Roman" w:hAnsi="Times New Roman" w:cs="Times New Roman"/>
          <w:sz w:val="24"/>
          <w:szCs w:val="24"/>
          <w:lang w:val="tr-TR"/>
        </w:rPr>
        <w:t xml:space="preserve">tek </w:t>
      </w:r>
      <w:r w:rsidR="00BB7AD2" w:rsidRPr="009D00DB">
        <w:rPr>
          <w:rFonts w:ascii="Times New Roman" w:eastAsia="Times New Roman" w:hAnsi="Times New Roman" w:cs="Times New Roman"/>
          <w:sz w:val="24"/>
          <w:szCs w:val="24"/>
          <w:lang w:val="tr-TR"/>
        </w:rPr>
        <w:t xml:space="preserve">bir AKTS kredisi, seçmeli derslerin her biri için bir Ulusal/AKTS kredisi belirlenir. </w:t>
      </w:r>
      <w:proofErr w:type="spellStart"/>
      <w:r w:rsidR="00BB7AD2" w:rsidRPr="009D00DB">
        <w:rPr>
          <w:rFonts w:ascii="Times New Roman" w:hAnsi="Times New Roman" w:cs="Times New Roman"/>
          <w:sz w:val="24"/>
          <w:szCs w:val="24"/>
          <w:lang w:val="tr-TR"/>
        </w:rPr>
        <w:t>AKTS’ye</w:t>
      </w:r>
      <w:proofErr w:type="spellEnd"/>
      <w:r w:rsidR="00BB7AD2" w:rsidRPr="009D00DB">
        <w:rPr>
          <w:rFonts w:ascii="Times New Roman" w:hAnsi="Times New Roman" w:cs="Times New Roman"/>
          <w:sz w:val="24"/>
          <w:szCs w:val="24"/>
          <w:lang w:val="tr-TR"/>
        </w:rPr>
        <w:t xml:space="preserve"> göre; diş hekimliği öğretim </w:t>
      </w:r>
      <w:r w:rsidR="00A93EAB" w:rsidRPr="009D00DB">
        <w:rPr>
          <w:rFonts w:ascii="Times New Roman" w:hAnsi="Times New Roman" w:cs="Times New Roman"/>
          <w:sz w:val="24"/>
          <w:szCs w:val="24"/>
          <w:lang w:val="tr-TR"/>
        </w:rPr>
        <w:t xml:space="preserve">programı, </w:t>
      </w:r>
      <w:r w:rsidR="00454804" w:rsidRPr="009D00DB">
        <w:rPr>
          <w:rFonts w:ascii="Times New Roman" w:hAnsi="Times New Roman" w:cs="Times New Roman"/>
          <w:sz w:val="24"/>
          <w:szCs w:val="24"/>
          <w:lang w:val="tr-TR"/>
        </w:rPr>
        <w:t xml:space="preserve">ortak zorunlu </w:t>
      </w:r>
      <w:r w:rsidR="00A93EAB" w:rsidRPr="009D00DB">
        <w:rPr>
          <w:rFonts w:ascii="Times New Roman" w:hAnsi="Times New Roman" w:cs="Times New Roman"/>
          <w:sz w:val="24"/>
          <w:szCs w:val="24"/>
          <w:lang w:val="tr-TR"/>
        </w:rPr>
        <w:t>dersler ile birlikte</w:t>
      </w:r>
      <w:r w:rsidR="00BB7AD2" w:rsidRPr="009D00DB">
        <w:rPr>
          <w:rFonts w:ascii="Times New Roman" w:hAnsi="Times New Roman" w:cs="Times New Roman"/>
          <w:sz w:val="24"/>
          <w:szCs w:val="24"/>
          <w:lang w:val="tr-TR"/>
        </w:rPr>
        <w:t xml:space="preserve"> 300 AKTS olarak hesaplanır.</w:t>
      </w:r>
      <w:r w:rsidR="0045182B" w:rsidRPr="009D00DB">
        <w:rPr>
          <w:rFonts w:ascii="Times New Roman" w:hAnsi="Times New Roman" w:cs="Times New Roman"/>
          <w:sz w:val="24"/>
          <w:szCs w:val="24"/>
          <w:lang w:val="tr-TR"/>
        </w:rPr>
        <w:t xml:space="preserve"> Her yıl için alınması gereken kredi miktarı ise 60’tır.</w:t>
      </w:r>
      <w:r w:rsidR="00BB7AD2" w:rsidRPr="009D00DB">
        <w:rPr>
          <w:rFonts w:ascii="Times New Roman" w:hAnsi="Times New Roman" w:cs="Times New Roman"/>
          <w:sz w:val="24"/>
          <w:szCs w:val="24"/>
          <w:lang w:val="tr-TR"/>
        </w:rPr>
        <w:t xml:space="preserve"> Bir dersin AKTS kredisinin nasıl hesaplanacağına ilişkin esaslar Eğitim</w:t>
      </w:r>
      <w:r w:rsidR="00FD4348" w:rsidRPr="009D00DB">
        <w:rPr>
          <w:rFonts w:ascii="Times New Roman" w:hAnsi="Times New Roman" w:cs="Times New Roman"/>
          <w:sz w:val="24"/>
          <w:szCs w:val="24"/>
          <w:lang w:val="tr-TR"/>
        </w:rPr>
        <w:t xml:space="preserve"> Koordinasyon</w:t>
      </w:r>
      <w:r w:rsidR="00BB7AD2" w:rsidRPr="009D00DB">
        <w:rPr>
          <w:rFonts w:ascii="Times New Roman" w:hAnsi="Times New Roman" w:cs="Times New Roman"/>
          <w:sz w:val="24"/>
          <w:szCs w:val="24"/>
          <w:lang w:val="tr-TR"/>
        </w:rPr>
        <w:t xml:space="preserve"> Komisyonu tarafından belirlenir. 5 senelik eğitim sonunda ise seçmeli derslerin kredi toplamı asgari 75 kredi olmak zorundadır.</w:t>
      </w:r>
    </w:p>
    <w:p w14:paraId="38103D51" w14:textId="77777777" w:rsidR="00915D0F" w:rsidRPr="009D00DB" w:rsidRDefault="00BB7AD2" w:rsidP="00915D0F">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r w:rsidR="00915D0F" w:rsidRPr="009D00DB">
        <w:rPr>
          <w:rFonts w:ascii="Times New Roman" w:eastAsia="Times New Roman" w:hAnsi="Times New Roman" w:cs="Times New Roman"/>
          <w:b/>
          <w:bCs/>
          <w:sz w:val="24"/>
          <w:szCs w:val="24"/>
          <w:lang w:val="tr-TR"/>
        </w:rPr>
        <w:t>ORTAK ZORUNLU DERSİ ALMA VE ALINAN DERSİ TRANSFER ETME</w:t>
      </w:r>
      <w:r w:rsidR="00915D0F" w:rsidRPr="009D00DB">
        <w:rPr>
          <w:rFonts w:ascii="Times New Roman" w:eastAsia="Times New Roman" w:hAnsi="Times New Roman" w:cs="Times New Roman"/>
          <w:sz w:val="24"/>
          <w:szCs w:val="24"/>
          <w:lang w:val="tr-TR"/>
        </w:rPr>
        <w:br/>
      </w:r>
    </w:p>
    <w:p w14:paraId="620D2FD1" w14:textId="6363D94C" w:rsidR="00915D0F" w:rsidRPr="009D00DB" w:rsidRDefault="00915D0F" w:rsidP="0046514B">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8</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 xml:space="preserve">Öğrenciler, denkliği yükseköğretim kurulunca kabul edilen yükseköğretim kurumlarından </w:t>
      </w:r>
      <w:r w:rsidR="00A93EAB" w:rsidRPr="009D00DB">
        <w:rPr>
          <w:rFonts w:ascii="Times New Roman" w:eastAsia="Times New Roman" w:hAnsi="Times New Roman" w:cs="Times New Roman"/>
          <w:sz w:val="24"/>
          <w:szCs w:val="24"/>
          <w:lang w:val="tr-TR"/>
        </w:rPr>
        <w:t xml:space="preserve">sadece </w:t>
      </w:r>
      <w:r w:rsidRPr="009D00DB">
        <w:rPr>
          <w:rFonts w:ascii="Times New Roman" w:eastAsia="Times New Roman" w:hAnsi="Times New Roman" w:cs="Times New Roman"/>
          <w:sz w:val="24"/>
          <w:szCs w:val="24"/>
          <w:lang w:val="tr-TR"/>
        </w:rPr>
        <w:t>ortak zorunlu ders alabilirler ve bu derslerin kredil</w:t>
      </w:r>
      <w:r w:rsidR="00A93EAB" w:rsidRPr="009D00DB">
        <w:rPr>
          <w:rFonts w:ascii="Times New Roman" w:eastAsia="Times New Roman" w:hAnsi="Times New Roman" w:cs="Times New Roman"/>
          <w:sz w:val="24"/>
          <w:szCs w:val="24"/>
          <w:lang w:val="tr-TR"/>
        </w:rPr>
        <w:t xml:space="preserve">erini transfer </w:t>
      </w:r>
      <w:r w:rsidR="00A93EAB" w:rsidRPr="009D00DB">
        <w:rPr>
          <w:rFonts w:ascii="Times New Roman" w:eastAsia="Times New Roman" w:hAnsi="Times New Roman" w:cs="Times New Roman"/>
          <w:sz w:val="24"/>
          <w:szCs w:val="24"/>
          <w:lang w:val="tr-TR"/>
        </w:rPr>
        <w:lastRenderedPageBreak/>
        <w:t xml:space="preserve">ettirebilirler. </w:t>
      </w:r>
      <w:r w:rsidRPr="009D00DB">
        <w:rPr>
          <w:rFonts w:ascii="Times New Roman" w:eastAsia="Times New Roman" w:hAnsi="Times New Roman" w:cs="Times New Roman"/>
          <w:sz w:val="24"/>
          <w:szCs w:val="24"/>
          <w:lang w:val="tr-TR"/>
        </w:rPr>
        <w:t xml:space="preserve">Fakültenin lisans programlarına ilk kez kayıt yaptıran veya kurumlar arası yatay geçiş ve dikey geçişle kabul edilen öğrenci, daha önce aldığı ve başarılı olduğu ortak zorunlu derslerden muaf olmak için kayıt yaptırdığı öğretim yılının başlamasından itibaren en geç bir ay içerisinde </w:t>
      </w:r>
      <w:r w:rsidR="00FD4348" w:rsidRPr="009D00DB">
        <w:rPr>
          <w:rFonts w:ascii="Times New Roman" w:eastAsia="Times New Roman" w:hAnsi="Times New Roman" w:cs="Times New Roman"/>
          <w:sz w:val="24"/>
          <w:szCs w:val="24"/>
          <w:lang w:val="tr-TR"/>
        </w:rPr>
        <w:t>Yatay-Dikey Geçiş İntibak Kuruluna</w:t>
      </w:r>
      <w:r w:rsidRPr="009D00DB">
        <w:rPr>
          <w:rFonts w:ascii="Times New Roman" w:eastAsia="Times New Roman" w:hAnsi="Times New Roman" w:cs="Times New Roman"/>
          <w:sz w:val="24"/>
          <w:szCs w:val="24"/>
          <w:lang w:val="tr-TR"/>
        </w:rPr>
        <w:t xml:space="preserve"> transkripti ile başvurabilir. Öğrencinin muaf sayıldığı derslerden aldığı notlar, bu yönetmelikte belirtilen Muaf (</w:t>
      </w:r>
      <w:r w:rsidR="00454804" w:rsidRPr="009D00DB">
        <w:rPr>
          <w:rFonts w:ascii="Times New Roman" w:eastAsia="Times New Roman" w:hAnsi="Times New Roman" w:cs="Times New Roman"/>
          <w:sz w:val="24"/>
          <w:szCs w:val="24"/>
          <w:lang w:val="tr-TR"/>
        </w:rPr>
        <w:t>EX</w:t>
      </w:r>
      <w:r w:rsidRPr="009D00DB">
        <w:rPr>
          <w:rFonts w:ascii="Times New Roman" w:eastAsia="Times New Roman" w:hAnsi="Times New Roman" w:cs="Times New Roman"/>
          <w:sz w:val="24"/>
          <w:szCs w:val="24"/>
          <w:lang w:val="tr-TR"/>
        </w:rPr>
        <w:t>)</w:t>
      </w:r>
      <w:r w:rsidR="00454804" w:rsidRPr="009D00DB">
        <w:rPr>
          <w:rFonts w:ascii="Times New Roman" w:eastAsia="Times New Roman" w:hAnsi="Times New Roman" w:cs="Times New Roman"/>
          <w:sz w:val="24"/>
          <w:szCs w:val="24"/>
          <w:lang w:val="tr-TR"/>
        </w:rPr>
        <w:t xml:space="preserve"> veya Yeterli (S)</w:t>
      </w:r>
      <w:r w:rsidRPr="009D00DB">
        <w:rPr>
          <w:rFonts w:ascii="Times New Roman" w:eastAsia="Times New Roman" w:hAnsi="Times New Roman" w:cs="Times New Roman"/>
          <w:sz w:val="24"/>
          <w:szCs w:val="24"/>
          <w:lang w:val="tr-TR"/>
        </w:rPr>
        <w:t xml:space="preserve"> notuna dönüştürülerek transkriptinde ayrı bir bölüm halinde gösterilir. </w:t>
      </w:r>
      <w:r w:rsidR="00454804" w:rsidRPr="009D00DB">
        <w:rPr>
          <w:rFonts w:ascii="Times New Roman" w:eastAsia="Times New Roman" w:hAnsi="Times New Roman" w:cs="Times New Roman"/>
          <w:sz w:val="24"/>
          <w:szCs w:val="24"/>
          <w:lang w:val="tr-TR"/>
        </w:rPr>
        <w:t>EX veya S</w:t>
      </w:r>
      <w:r w:rsidRPr="009D00DB">
        <w:rPr>
          <w:rFonts w:ascii="Times New Roman" w:eastAsia="Times New Roman" w:hAnsi="Times New Roman" w:cs="Times New Roman"/>
          <w:sz w:val="24"/>
          <w:szCs w:val="24"/>
          <w:lang w:val="tr-TR"/>
        </w:rPr>
        <w:t xml:space="preserve"> notu alınan ders tekrarlanamaz ve akademik ortalamalara </w:t>
      </w:r>
      <w:r w:rsidR="001D6808" w:rsidRPr="000103F9">
        <w:rPr>
          <w:rFonts w:ascii="Times New Roman" w:eastAsia="Times New Roman" w:hAnsi="Times New Roman" w:cs="Times New Roman"/>
          <w:sz w:val="24"/>
          <w:szCs w:val="24"/>
          <w:lang w:val="tr-TR"/>
        </w:rPr>
        <w:t>dâhil</w:t>
      </w:r>
      <w:r w:rsidRPr="000103F9">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edilmez</w:t>
      </w:r>
      <w:r w:rsidR="00454804" w:rsidRPr="009D00DB">
        <w:rPr>
          <w:rFonts w:ascii="Times New Roman" w:eastAsia="Times New Roman" w:hAnsi="Times New Roman" w:cs="Times New Roman"/>
          <w:sz w:val="24"/>
          <w:szCs w:val="24"/>
          <w:lang w:val="tr-TR"/>
        </w:rPr>
        <w:t xml:space="preserve"> </w:t>
      </w:r>
      <w:r w:rsidR="00454804" w:rsidRPr="009D00DB">
        <w:rPr>
          <w:rFonts w:ascii="Times New Roman" w:eastAsia="Times New Roman" w:hAnsi="Times New Roman" w:cs="Times New Roman"/>
          <w:i/>
          <w:sz w:val="24"/>
          <w:szCs w:val="24"/>
          <w:lang w:val="tr-TR"/>
        </w:rPr>
        <w:t>(Bakınız: Madde 1</w:t>
      </w:r>
      <w:r w:rsidR="003C19BF" w:rsidRPr="009D00DB">
        <w:rPr>
          <w:rFonts w:ascii="Times New Roman" w:eastAsia="Times New Roman" w:hAnsi="Times New Roman" w:cs="Times New Roman"/>
          <w:i/>
          <w:sz w:val="24"/>
          <w:szCs w:val="24"/>
          <w:lang w:val="tr-TR"/>
        </w:rPr>
        <w:t>2</w:t>
      </w:r>
      <w:r w:rsidR="00454804" w:rsidRPr="009D00DB">
        <w:rPr>
          <w:rFonts w:ascii="Times New Roman" w:eastAsia="Times New Roman" w:hAnsi="Times New Roman" w:cs="Times New Roman"/>
          <w:i/>
          <w:sz w:val="24"/>
          <w:szCs w:val="24"/>
          <w:lang w:val="tr-TR"/>
        </w:rPr>
        <w:t>)</w:t>
      </w:r>
      <w:r w:rsidRPr="009D00DB">
        <w:rPr>
          <w:rFonts w:ascii="Times New Roman" w:eastAsia="Times New Roman" w:hAnsi="Times New Roman" w:cs="Times New Roman"/>
          <w:sz w:val="24"/>
          <w:szCs w:val="24"/>
          <w:lang w:val="tr-TR"/>
        </w:rPr>
        <w:t>.</w:t>
      </w:r>
    </w:p>
    <w:p w14:paraId="2EF04FED" w14:textId="77777777" w:rsidR="00400DCB" w:rsidRPr="009D00DB" w:rsidRDefault="00400DCB" w:rsidP="0046514B">
      <w:pPr>
        <w:shd w:val="clear" w:color="auto" w:fill="FFFFFF"/>
        <w:spacing w:after="0" w:line="240" w:lineRule="auto"/>
        <w:jc w:val="both"/>
        <w:rPr>
          <w:rFonts w:ascii="Times New Roman" w:eastAsia="Times New Roman" w:hAnsi="Times New Roman" w:cs="Times New Roman"/>
          <w:sz w:val="24"/>
          <w:szCs w:val="24"/>
          <w:lang w:val="tr-TR"/>
        </w:rPr>
      </w:pPr>
    </w:p>
    <w:p w14:paraId="5436F942" w14:textId="77777777" w:rsidR="0046514B" w:rsidRPr="009D00DB" w:rsidRDefault="0046514B" w:rsidP="0046514B">
      <w:pPr>
        <w:shd w:val="clear" w:color="auto" w:fill="FFFFFF"/>
        <w:spacing w:after="0" w:line="240" w:lineRule="auto"/>
        <w:jc w:val="both"/>
        <w:rPr>
          <w:rFonts w:ascii="Times New Roman" w:eastAsia="Times New Roman" w:hAnsi="Times New Roman" w:cs="Times New Roman"/>
          <w:sz w:val="24"/>
          <w:szCs w:val="24"/>
          <w:lang w:val="tr-TR"/>
        </w:rPr>
      </w:pPr>
    </w:p>
    <w:p w14:paraId="5C0541BA" w14:textId="77777777" w:rsidR="00C8304E" w:rsidRPr="009D00DB" w:rsidRDefault="00C8304E" w:rsidP="00C8304E">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t>SINAVLAR</w:t>
      </w:r>
      <w:r w:rsidRPr="009D00DB">
        <w:rPr>
          <w:rFonts w:ascii="Times New Roman" w:eastAsia="Times New Roman" w:hAnsi="Times New Roman" w:cs="Times New Roman"/>
          <w:sz w:val="24"/>
          <w:szCs w:val="24"/>
          <w:lang w:val="tr-TR"/>
        </w:rPr>
        <w:br/>
      </w:r>
    </w:p>
    <w:p w14:paraId="50B753DC" w14:textId="2647A586" w:rsidR="00C31B8D" w:rsidRPr="009D00DB" w:rsidRDefault="00C8304E" w:rsidP="00C31B8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9</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 xml:space="preserve">Sınavlar; blok sonu sınavı, ara sınav, final sınavı, </w:t>
      </w:r>
      <w:bookmarkStart w:id="0" w:name="_GoBack"/>
      <w:bookmarkEnd w:id="0"/>
      <w:r w:rsidR="00C8160D" w:rsidRPr="009D00DB">
        <w:rPr>
          <w:rFonts w:ascii="Times New Roman" w:eastAsia="Times New Roman" w:hAnsi="Times New Roman" w:cs="Times New Roman"/>
          <w:sz w:val="24"/>
          <w:szCs w:val="24"/>
          <w:lang w:val="tr-TR"/>
        </w:rPr>
        <w:t>yılsonu</w:t>
      </w:r>
      <w:r w:rsidR="00F512EE"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genel teorik sınavı, pratik blok sınavı, staj sonu sınavı, bütünleme sınavı, mazeret sınavı,  muafiyet sınavı ve tek ders sınavı olmak üzere on türdür.</w:t>
      </w:r>
      <w:r w:rsidR="00051DB3">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Bu sınavlar yazılı, sözlü veya hem yazılı hem sözlü ve/veya uygulamalı olarak yapılabilir. Bu sınavların yapıl</w:t>
      </w:r>
      <w:r w:rsidR="00A93EAB" w:rsidRPr="009D00DB">
        <w:rPr>
          <w:rFonts w:ascii="Times New Roman" w:eastAsia="Times New Roman" w:hAnsi="Times New Roman" w:cs="Times New Roman"/>
          <w:sz w:val="24"/>
          <w:szCs w:val="24"/>
          <w:lang w:val="tr-TR"/>
        </w:rPr>
        <w:t>acağı yer ve tarihler fakülte sınav koordinasyon komisyonunca</w:t>
      </w:r>
      <w:r w:rsidRPr="009D00DB">
        <w:rPr>
          <w:rFonts w:ascii="Times New Roman" w:eastAsia="Times New Roman" w:hAnsi="Times New Roman" w:cs="Times New Roman"/>
          <w:sz w:val="24"/>
          <w:szCs w:val="24"/>
          <w:lang w:val="tr-TR"/>
        </w:rPr>
        <w:t xml:space="preserve"> belirlenir ve </w:t>
      </w:r>
      <w:r w:rsidR="00F512EE" w:rsidRPr="009D00DB">
        <w:rPr>
          <w:rFonts w:ascii="Times New Roman" w:eastAsia="Times New Roman" w:hAnsi="Times New Roman" w:cs="Times New Roman"/>
          <w:sz w:val="24"/>
          <w:szCs w:val="24"/>
          <w:lang w:val="tr-TR"/>
        </w:rPr>
        <w:t xml:space="preserve">dekanlık tarafından </w:t>
      </w:r>
      <w:r w:rsidRPr="009D00DB">
        <w:rPr>
          <w:rFonts w:ascii="Times New Roman" w:eastAsia="Times New Roman" w:hAnsi="Times New Roman" w:cs="Times New Roman"/>
          <w:sz w:val="24"/>
          <w:szCs w:val="24"/>
          <w:lang w:val="tr-TR"/>
        </w:rPr>
        <w:t>ilan edilir. Öğrenciler sınava ilan edilen gün, saat ve yerde girmek, kimlik belgeleri ile istenecek başka belgeleri yanlarında bulundurmak zorundadırlar.</w:t>
      </w:r>
      <w:r w:rsidR="00F512EE"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 xml:space="preserve">Gerekli durumlarda ilgili yönetim kurulu kararı ile </w:t>
      </w:r>
      <w:r w:rsidR="00051DB3">
        <w:rPr>
          <w:rFonts w:ascii="Times New Roman" w:eastAsia="Times New Roman" w:hAnsi="Times New Roman" w:cs="Times New Roman"/>
          <w:sz w:val="24"/>
          <w:szCs w:val="24"/>
          <w:lang w:val="tr-TR"/>
        </w:rPr>
        <w:t>resmi tatiller</w:t>
      </w:r>
      <w:r w:rsidR="00A93EAB" w:rsidRPr="009D00DB">
        <w:rPr>
          <w:rFonts w:ascii="Times New Roman" w:eastAsia="Times New Roman" w:hAnsi="Times New Roman" w:cs="Times New Roman"/>
          <w:sz w:val="24"/>
          <w:szCs w:val="24"/>
          <w:lang w:val="tr-TR"/>
        </w:rPr>
        <w:t xml:space="preserve"> dışında Cumartesi ve P</w:t>
      </w:r>
      <w:r w:rsidRPr="009D00DB">
        <w:rPr>
          <w:rFonts w:ascii="Times New Roman" w:eastAsia="Times New Roman" w:hAnsi="Times New Roman" w:cs="Times New Roman"/>
          <w:sz w:val="24"/>
          <w:szCs w:val="24"/>
          <w:lang w:val="tr-TR"/>
        </w:rPr>
        <w:t>azar günleri de sınav yapılabilir.</w:t>
      </w:r>
    </w:p>
    <w:p w14:paraId="24191037" w14:textId="77777777" w:rsidR="00C31B8D" w:rsidRPr="009D00DB" w:rsidRDefault="00C31B8D" w:rsidP="00C31B8D">
      <w:pPr>
        <w:shd w:val="clear" w:color="auto" w:fill="FFFFFF"/>
        <w:spacing w:after="0" w:line="240" w:lineRule="auto"/>
        <w:jc w:val="both"/>
        <w:rPr>
          <w:rFonts w:ascii="Times New Roman" w:eastAsia="Times New Roman" w:hAnsi="Times New Roman" w:cs="Times New Roman"/>
          <w:sz w:val="24"/>
          <w:szCs w:val="24"/>
          <w:lang w:val="tr-TR"/>
        </w:rPr>
      </w:pPr>
    </w:p>
    <w:p w14:paraId="708FDA08" w14:textId="52C358E3" w:rsidR="00FD4348" w:rsidRPr="009D00DB" w:rsidRDefault="00C8304E" w:rsidP="00C31B8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 xml:space="preserve">Sınavlarda kopya yapanlar, kopya girişiminde bulunanlar veya kopyaya yardım edenler ile sınav </w:t>
      </w:r>
      <w:r w:rsidR="006646E0" w:rsidRPr="009D00DB">
        <w:rPr>
          <w:rFonts w:ascii="Times New Roman" w:eastAsia="Times New Roman" w:hAnsi="Times New Roman" w:cs="Times New Roman"/>
          <w:sz w:val="24"/>
          <w:szCs w:val="24"/>
          <w:lang w:val="tr-TR"/>
        </w:rPr>
        <w:t>kâğıtlarının</w:t>
      </w:r>
      <w:r w:rsidRPr="009D00DB">
        <w:rPr>
          <w:rFonts w:ascii="Times New Roman" w:eastAsia="Times New Roman" w:hAnsi="Times New Roman" w:cs="Times New Roman"/>
          <w:sz w:val="24"/>
          <w:szCs w:val="24"/>
          <w:lang w:val="tr-TR"/>
        </w:rPr>
        <w:t xml:space="preserve"> incelenmesi sırasında kopya yaptığı ya da yardım ettiği belirlenen öğrenciler o sınavlardan sıfır</w:t>
      </w:r>
      <w:r w:rsidR="00A93EAB" w:rsidRPr="009D00DB">
        <w:rPr>
          <w:rFonts w:ascii="Times New Roman" w:eastAsia="Times New Roman" w:hAnsi="Times New Roman" w:cs="Times New Roman"/>
          <w:sz w:val="24"/>
          <w:szCs w:val="24"/>
          <w:lang w:val="tr-TR"/>
        </w:rPr>
        <w:t xml:space="preserve"> (0)</w:t>
      </w:r>
      <w:r w:rsidRPr="009D00DB">
        <w:rPr>
          <w:rFonts w:ascii="Times New Roman" w:eastAsia="Times New Roman" w:hAnsi="Times New Roman" w:cs="Times New Roman"/>
          <w:sz w:val="24"/>
          <w:szCs w:val="24"/>
          <w:lang w:val="tr-TR"/>
        </w:rPr>
        <w:t xml:space="preserve"> almış sayılırlar ve ilgili öğretim üyesinin </w:t>
      </w:r>
      <w:r w:rsidR="00F512EE" w:rsidRPr="009D00DB">
        <w:rPr>
          <w:rFonts w:ascii="Times New Roman" w:eastAsia="Times New Roman" w:hAnsi="Times New Roman" w:cs="Times New Roman"/>
          <w:sz w:val="24"/>
          <w:szCs w:val="24"/>
          <w:lang w:val="tr-TR"/>
        </w:rPr>
        <w:t>d</w:t>
      </w:r>
      <w:r w:rsidRPr="009D00DB">
        <w:rPr>
          <w:rFonts w:ascii="Times New Roman" w:eastAsia="Times New Roman" w:hAnsi="Times New Roman" w:cs="Times New Roman"/>
          <w:sz w:val="24"/>
          <w:szCs w:val="24"/>
          <w:lang w:val="tr-TR"/>
        </w:rPr>
        <w:t xml:space="preserve">ekanlığa başvurması halinde haklarında “Yükseköğretim Kurumları Öğrenci Disiplin Yönetmeliği” esaslarına göre işlem </w:t>
      </w:r>
      <w:proofErr w:type="gramStart"/>
      <w:r w:rsidRPr="009D00DB">
        <w:rPr>
          <w:rFonts w:ascii="Times New Roman" w:eastAsia="Times New Roman" w:hAnsi="Times New Roman" w:cs="Times New Roman"/>
          <w:sz w:val="24"/>
          <w:szCs w:val="24"/>
          <w:lang w:val="tr-TR"/>
        </w:rPr>
        <w:t>yapılır</w:t>
      </w:r>
      <w:proofErr w:type="gramEnd"/>
      <w:r w:rsidRPr="009D00DB">
        <w:rPr>
          <w:rFonts w:ascii="Times New Roman" w:eastAsia="Times New Roman" w:hAnsi="Times New Roman" w:cs="Times New Roman"/>
          <w:sz w:val="24"/>
          <w:szCs w:val="24"/>
          <w:lang w:val="tr-TR"/>
        </w:rPr>
        <w:t>.</w:t>
      </w:r>
      <w:r w:rsidR="00F512EE" w:rsidRPr="009D00DB">
        <w:rPr>
          <w:rFonts w:ascii="Times New Roman" w:eastAsia="Times New Roman" w:hAnsi="Times New Roman" w:cs="Times New Roman"/>
          <w:sz w:val="24"/>
          <w:szCs w:val="24"/>
          <w:lang w:val="tr-TR"/>
        </w:rPr>
        <w:t xml:space="preserve"> </w:t>
      </w:r>
    </w:p>
    <w:p w14:paraId="59AC4CC1" w14:textId="77777777" w:rsidR="00FD4348" w:rsidRPr="009D00DB" w:rsidRDefault="00FD4348" w:rsidP="00C31B8D">
      <w:pPr>
        <w:shd w:val="clear" w:color="auto" w:fill="FFFFFF"/>
        <w:spacing w:after="0" w:line="240" w:lineRule="auto"/>
        <w:jc w:val="both"/>
        <w:rPr>
          <w:rFonts w:ascii="Times New Roman" w:eastAsia="Times New Roman" w:hAnsi="Times New Roman" w:cs="Times New Roman"/>
          <w:sz w:val="24"/>
          <w:szCs w:val="24"/>
          <w:lang w:val="tr-TR"/>
        </w:rPr>
      </w:pPr>
    </w:p>
    <w:p w14:paraId="42097F06" w14:textId="77777777" w:rsidR="00C8304E" w:rsidRPr="009D00DB" w:rsidRDefault="00C8304E" w:rsidP="00C31B8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Sınav sonuçları, sınavın yapıldığı tarihten itibaren en geç 20 gün içinde üniversitenin öğrenci bilgi sistemine girilir. Not çizelgeleri dışındaki sınav belgeleri en az üç yıl saklanır.</w:t>
      </w:r>
    </w:p>
    <w:p w14:paraId="015AED23" w14:textId="77777777" w:rsidR="00C31B8D" w:rsidRPr="009D00DB" w:rsidRDefault="00C31B8D" w:rsidP="00C31B8D">
      <w:pPr>
        <w:shd w:val="clear" w:color="auto" w:fill="FFFFFF"/>
        <w:spacing w:after="0" w:line="240" w:lineRule="auto"/>
        <w:jc w:val="both"/>
        <w:rPr>
          <w:rFonts w:ascii="Times New Roman" w:eastAsia="Times New Roman" w:hAnsi="Times New Roman" w:cs="Times New Roman"/>
          <w:sz w:val="24"/>
          <w:szCs w:val="24"/>
          <w:lang w:val="tr-TR"/>
        </w:rPr>
      </w:pPr>
    </w:p>
    <w:p w14:paraId="18481708" w14:textId="4B5CE0A7"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Blok Sonu Sınavı:</w:t>
      </w:r>
      <w:r w:rsidRPr="009D00DB">
        <w:rPr>
          <w:rFonts w:ascii="Times New Roman" w:eastAsia="Times New Roman" w:hAnsi="Times New Roman" w:cs="Times New Roman"/>
          <w:sz w:val="24"/>
          <w:szCs w:val="24"/>
          <w:lang w:val="tr-TR"/>
        </w:rPr>
        <w:t xml:space="preserve"> Tamamlanan her bloğun sonunda</w:t>
      </w:r>
      <w:r w:rsidR="00A93EAB" w:rsidRPr="009D00DB">
        <w:rPr>
          <w:rFonts w:ascii="Times New Roman" w:eastAsia="Times New Roman" w:hAnsi="Times New Roman" w:cs="Times New Roman"/>
          <w:sz w:val="24"/>
          <w:szCs w:val="24"/>
          <w:lang w:val="tr-TR"/>
        </w:rPr>
        <w:t xml:space="preserve"> bloğun sorumlusu</w:t>
      </w:r>
      <w:r w:rsidR="0008788F" w:rsidRPr="009D00DB">
        <w:rPr>
          <w:rFonts w:ascii="Times New Roman" w:eastAsia="Times New Roman" w:hAnsi="Times New Roman" w:cs="Times New Roman"/>
          <w:sz w:val="24"/>
          <w:szCs w:val="24"/>
          <w:lang w:val="tr-TR"/>
        </w:rPr>
        <w:t xml:space="preserve"> tarafından</w:t>
      </w:r>
      <w:r w:rsidRPr="009D00DB">
        <w:rPr>
          <w:rFonts w:ascii="Times New Roman" w:eastAsia="Times New Roman" w:hAnsi="Times New Roman" w:cs="Times New Roman"/>
          <w:sz w:val="24"/>
          <w:szCs w:val="24"/>
          <w:lang w:val="tr-TR"/>
        </w:rPr>
        <w:t xml:space="preserve"> yapılan </w:t>
      </w:r>
      <w:r w:rsidR="00FD4348" w:rsidRPr="009D00DB">
        <w:rPr>
          <w:rFonts w:ascii="Times New Roman" w:eastAsia="Times New Roman" w:hAnsi="Times New Roman" w:cs="Times New Roman"/>
          <w:sz w:val="24"/>
          <w:szCs w:val="24"/>
          <w:lang w:val="tr-TR"/>
        </w:rPr>
        <w:t xml:space="preserve">ve o bloğun tüm derslerini içeren </w:t>
      </w:r>
      <w:r w:rsidRPr="009D00DB">
        <w:rPr>
          <w:rFonts w:ascii="Times New Roman" w:eastAsia="Times New Roman" w:hAnsi="Times New Roman" w:cs="Times New Roman"/>
          <w:sz w:val="24"/>
          <w:szCs w:val="24"/>
          <w:lang w:val="tr-TR"/>
        </w:rPr>
        <w:t xml:space="preserve">sınavın adıdır. Bir bloğun sınavına katılmayanlar o blok sonu sınavından sıfır (0) puan almış sayılırlar. Sınava katılan öğrencinin sonucu “blok sonuç notu” olarak ifade edilir. Blok sonu sınavı </w:t>
      </w:r>
      <w:proofErr w:type="spellStart"/>
      <w:r w:rsidRPr="009D00DB">
        <w:rPr>
          <w:rFonts w:ascii="Times New Roman" w:eastAsia="Times New Roman" w:hAnsi="Times New Roman" w:cs="Times New Roman"/>
          <w:sz w:val="24"/>
          <w:szCs w:val="24"/>
          <w:lang w:val="tr-TR"/>
        </w:rPr>
        <w:t>multidisipliner</w:t>
      </w:r>
      <w:proofErr w:type="spellEnd"/>
      <w:r w:rsidRPr="009D00DB">
        <w:rPr>
          <w:rFonts w:ascii="Times New Roman" w:eastAsia="Times New Roman" w:hAnsi="Times New Roman" w:cs="Times New Roman"/>
          <w:sz w:val="24"/>
          <w:szCs w:val="24"/>
          <w:lang w:val="tr-TR"/>
        </w:rPr>
        <w:t xml:space="preserve"> bir sınav olduğundan; sınavda soru dağ</w:t>
      </w:r>
      <w:r w:rsidR="00A93EAB" w:rsidRPr="009D00DB">
        <w:rPr>
          <w:rFonts w:ascii="Times New Roman" w:eastAsia="Times New Roman" w:hAnsi="Times New Roman" w:cs="Times New Roman"/>
          <w:sz w:val="24"/>
          <w:szCs w:val="24"/>
          <w:lang w:val="tr-TR"/>
        </w:rPr>
        <w:t>ılımı ilgili bloğun sorumlusu</w:t>
      </w:r>
      <w:r w:rsidRPr="009D00DB">
        <w:rPr>
          <w:rFonts w:ascii="Times New Roman" w:eastAsia="Times New Roman" w:hAnsi="Times New Roman" w:cs="Times New Roman"/>
          <w:sz w:val="24"/>
          <w:szCs w:val="24"/>
          <w:lang w:val="tr-TR"/>
        </w:rPr>
        <w:t xml:space="preserve"> tarafından blok içindeki disiplinlerin ders saatlerine</w:t>
      </w:r>
      <w:r w:rsidR="000103F9">
        <w:rPr>
          <w:rFonts w:ascii="Times New Roman" w:eastAsia="Times New Roman" w:hAnsi="Times New Roman" w:cs="Times New Roman"/>
          <w:sz w:val="24"/>
          <w:szCs w:val="24"/>
          <w:lang w:val="tr-TR"/>
        </w:rPr>
        <w:t>, öğrenme çıktı ve yeterliliklerine</w:t>
      </w:r>
      <w:r w:rsidRPr="009D00DB">
        <w:rPr>
          <w:rFonts w:ascii="Times New Roman" w:eastAsia="Times New Roman" w:hAnsi="Times New Roman" w:cs="Times New Roman"/>
          <w:sz w:val="24"/>
          <w:szCs w:val="24"/>
          <w:lang w:val="tr-TR"/>
        </w:rPr>
        <w:t xml:space="preserve"> göre belirlen</w:t>
      </w:r>
      <w:r w:rsidR="00A93EAB" w:rsidRPr="009D00DB">
        <w:rPr>
          <w:rFonts w:ascii="Times New Roman" w:eastAsia="Times New Roman" w:hAnsi="Times New Roman" w:cs="Times New Roman"/>
          <w:sz w:val="24"/>
          <w:szCs w:val="24"/>
          <w:lang w:val="tr-TR"/>
        </w:rPr>
        <w:t>ir. Sorular blok sorumlusunda</w:t>
      </w:r>
      <w:r w:rsidRPr="009D00DB">
        <w:rPr>
          <w:rFonts w:ascii="Times New Roman" w:eastAsia="Times New Roman" w:hAnsi="Times New Roman" w:cs="Times New Roman"/>
          <w:sz w:val="24"/>
          <w:szCs w:val="24"/>
          <w:lang w:val="tr-TR"/>
        </w:rPr>
        <w:t xml:space="preserve"> toplanır. Blok </w:t>
      </w:r>
      <w:r w:rsidR="00F512EE" w:rsidRPr="009D00DB">
        <w:rPr>
          <w:rFonts w:ascii="Times New Roman" w:eastAsia="Times New Roman" w:hAnsi="Times New Roman" w:cs="Times New Roman"/>
          <w:sz w:val="24"/>
          <w:szCs w:val="24"/>
          <w:lang w:val="tr-TR"/>
        </w:rPr>
        <w:t xml:space="preserve">sonu </w:t>
      </w:r>
      <w:r w:rsidRPr="009D00DB">
        <w:rPr>
          <w:rFonts w:ascii="Times New Roman" w:eastAsia="Times New Roman" w:hAnsi="Times New Roman" w:cs="Times New Roman"/>
          <w:sz w:val="24"/>
          <w:szCs w:val="24"/>
          <w:lang w:val="tr-TR"/>
        </w:rPr>
        <w:t>sınavın</w:t>
      </w:r>
      <w:r w:rsidR="00F512EE" w:rsidRPr="009D00DB">
        <w:rPr>
          <w:rFonts w:ascii="Times New Roman" w:eastAsia="Times New Roman" w:hAnsi="Times New Roman" w:cs="Times New Roman"/>
          <w:sz w:val="24"/>
          <w:szCs w:val="24"/>
          <w:lang w:val="tr-TR"/>
        </w:rPr>
        <w:t>ı</w:t>
      </w:r>
      <w:r w:rsidRPr="009D00DB">
        <w:rPr>
          <w:rFonts w:ascii="Times New Roman" w:eastAsia="Times New Roman" w:hAnsi="Times New Roman" w:cs="Times New Roman"/>
          <w:sz w:val="24"/>
          <w:szCs w:val="24"/>
          <w:lang w:val="tr-TR"/>
        </w:rPr>
        <w:t xml:space="preserve"> </w:t>
      </w:r>
      <w:r w:rsidR="00A93EAB" w:rsidRPr="009D00DB">
        <w:rPr>
          <w:rFonts w:ascii="Times New Roman" w:eastAsia="Times New Roman" w:hAnsi="Times New Roman" w:cs="Times New Roman"/>
          <w:sz w:val="24"/>
          <w:szCs w:val="24"/>
          <w:lang w:val="tr-TR"/>
        </w:rPr>
        <w:t>ilgili bloğun sorumlu</w:t>
      </w:r>
      <w:r w:rsidR="00FD4348" w:rsidRPr="009D00DB">
        <w:rPr>
          <w:rFonts w:ascii="Times New Roman" w:eastAsia="Times New Roman" w:hAnsi="Times New Roman" w:cs="Times New Roman"/>
          <w:sz w:val="24"/>
          <w:szCs w:val="24"/>
          <w:lang w:val="tr-TR"/>
        </w:rPr>
        <w:t>su</w:t>
      </w:r>
      <w:r w:rsidR="00F512EE" w:rsidRPr="009D00DB">
        <w:rPr>
          <w:rFonts w:ascii="Times New Roman" w:eastAsia="Times New Roman" w:hAnsi="Times New Roman" w:cs="Times New Roman"/>
          <w:sz w:val="24"/>
          <w:szCs w:val="24"/>
          <w:lang w:val="tr-TR"/>
        </w:rPr>
        <w:t xml:space="preserve"> </w:t>
      </w:r>
      <w:r w:rsidR="00FD4348" w:rsidRPr="009D00DB">
        <w:rPr>
          <w:rFonts w:ascii="Times New Roman" w:eastAsia="Times New Roman" w:hAnsi="Times New Roman" w:cs="Times New Roman"/>
          <w:sz w:val="24"/>
          <w:szCs w:val="24"/>
          <w:lang w:val="tr-TR"/>
        </w:rPr>
        <w:t>ve S</w:t>
      </w:r>
      <w:r w:rsidRPr="009D00DB">
        <w:rPr>
          <w:rFonts w:ascii="Times New Roman" w:eastAsia="Times New Roman" w:hAnsi="Times New Roman" w:cs="Times New Roman"/>
          <w:sz w:val="24"/>
          <w:szCs w:val="24"/>
          <w:lang w:val="tr-TR"/>
        </w:rPr>
        <w:t>ınav</w:t>
      </w:r>
      <w:r w:rsidR="00FD4348" w:rsidRPr="009D00DB">
        <w:rPr>
          <w:rFonts w:ascii="Times New Roman" w:eastAsia="Times New Roman" w:hAnsi="Times New Roman" w:cs="Times New Roman"/>
          <w:sz w:val="24"/>
          <w:szCs w:val="24"/>
          <w:lang w:val="tr-TR"/>
        </w:rPr>
        <w:t xml:space="preserve"> K</w:t>
      </w:r>
      <w:r w:rsidR="00A93EAB" w:rsidRPr="009D00DB">
        <w:rPr>
          <w:rFonts w:ascii="Times New Roman" w:eastAsia="Times New Roman" w:hAnsi="Times New Roman" w:cs="Times New Roman"/>
          <w:sz w:val="24"/>
          <w:szCs w:val="24"/>
          <w:lang w:val="tr-TR"/>
        </w:rPr>
        <w:t>oordinasyon</w:t>
      </w:r>
      <w:r w:rsidR="00FD4348" w:rsidRPr="009D00DB">
        <w:rPr>
          <w:rFonts w:ascii="Times New Roman" w:eastAsia="Times New Roman" w:hAnsi="Times New Roman" w:cs="Times New Roman"/>
          <w:sz w:val="24"/>
          <w:szCs w:val="24"/>
          <w:lang w:val="tr-TR"/>
        </w:rPr>
        <w:t xml:space="preserve"> K</w:t>
      </w:r>
      <w:r w:rsidRPr="009D00DB">
        <w:rPr>
          <w:rFonts w:ascii="Times New Roman" w:eastAsia="Times New Roman" w:hAnsi="Times New Roman" w:cs="Times New Roman"/>
          <w:sz w:val="24"/>
          <w:szCs w:val="24"/>
          <w:lang w:val="tr-TR"/>
        </w:rPr>
        <w:t xml:space="preserve">omisyonu </w:t>
      </w:r>
      <w:r w:rsidR="00F512EE" w:rsidRPr="009D00DB">
        <w:rPr>
          <w:rFonts w:ascii="Times New Roman" w:eastAsia="Times New Roman" w:hAnsi="Times New Roman" w:cs="Times New Roman"/>
          <w:sz w:val="24"/>
          <w:szCs w:val="24"/>
          <w:lang w:val="tr-TR"/>
        </w:rPr>
        <w:t>yürütür</w:t>
      </w:r>
      <w:r w:rsidRPr="009D00DB">
        <w:rPr>
          <w:rFonts w:ascii="Times New Roman" w:eastAsia="Times New Roman" w:hAnsi="Times New Roman" w:cs="Times New Roman"/>
          <w:sz w:val="24"/>
          <w:szCs w:val="24"/>
          <w:lang w:val="tr-TR"/>
        </w:rPr>
        <w:t>.</w:t>
      </w:r>
      <w:r w:rsidR="0008788F" w:rsidRPr="009D00DB">
        <w:rPr>
          <w:rFonts w:ascii="Times New Roman" w:eastAsia="Times New Roman" w:hAnsi="Times New Roman" w:cs="Times New Roman"/>
          <w:sz w:val="24"/>
          <w:szCs w:val="24"/>
          <w:lang w:val="tr-TR"/>
        </w:rPr>
        <w:t xml:space="preserve"> Değerlendirme </w:t>
      </w:r>
      <w:r w:rsidR="00F512EE" w:rsidRPr="009D00DB">
        <w:rPr>
          <w:rFonts w:ascii="Times New Roman" w:eastAsia="Times New Roman" w:hAnsi="Times New Roman" w:cs="Times New Roman"/>
          <w:sz w:val="24"/>
          <w:szCs w:val="24"/>
          <w:lang w:val="tr-TR"/>
        </w:rPr>
        <w:t>yüz (</w:t>
      </w:r>
      <w:r w:rsidR="0008788F" w:rsidRPr="009D00DB">
        <w:rPr>
          <w:rFonts w:ascii="Times New Roman" w:eastAsia="Times New Roman" w:hAnsi="Times New Roman" w:cs="Times New Roman"/>
          <w:sz w:val="24"/>
          <w:szCs w:val="24"/>
          <w:lang w:val="tr-TR"/>
        </w:rPr>
        <w:t>100</w:t>
      </w:r>
      <w:r w:rsidR="00F512EE" w:rsidRPr="009D00DB">
        <w:rPr>
          <w:rFonts w:ascii="Times New Roman" w:eastAsia="Times New Roman" w:hAnsi="Times New Roman" w:cs="Times New Roman"/>
          <w:sz w:val="24"/>
          <w:szCs w:val="24"/>
          <w:lang w:val="tr-TR"/>
        </w:rPr>
        <w:t>)</w:t>
      </w:r>
      <w:r w:rsidR="0008788F" w:rsidRPr="009D00DB">
        <w:rPr>
          <w:rFonts w:ascii="Times New Roman" w:eastAsia="Times New Roman" w:hAnsi="Times New Roman" w:cs="Times New Roman"/>
          <w:sz w:val="24"/>
          <w:szCs w:val="24"/>
          <w:lang w:val="tr-TR"/>
        </w:rPr>
        <w:t xml:space="preserve"> puan üzerinden yapılır. Sınav sözlü, yazılı veya uygulamalı olabilir.</w:t>
      </w:r>
    </w:p>
    <w:p w14:paraId="20A8540B" w14:textId="452354AA" w:rsidR="00F81D9E" w:rsidRPr="009D00DB" w:rsidRDefault="00F81D9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Her blok sonu sınavı farklı disiplinlere (anabilim dalları</w:t>
      </w:r>
      <w:r w:rsidR="00C3516B" w:rsidRPr="009D00DB">
        <w:rPr>
          <w:rFonts w:ascii="Times New Roman" w:eastAsia="Times New Roman" w:hAnsi="Times New Roman" w:cs="Times New Roman"/>
          <w:sz w:val="24"/>
          <w:szCs w:val="24"/>
          <w:lang w:val="tr-TR"/>
        </w:rPr>
        <w:t>na</w:t>
      </w:r>
      <w:r w:rsidRPr="009D00DB">
        <w:rPr>
          <w:rFonts w:ascii="Times New Roman" w:eastAsia="Times New Roman" w:hAnsi="Times New Roman" w:cs="Times New Roman"/>
          <w:sz w:val="24"/>
          <w:szCs w:val="24"/>
          <w:lang w:val="tr-TR"/>
        </w:rPr>
        <w:t xml:space="preserve">) ait soru içermektedir. </w:t>
      </w:r>
    </w:p>
    <w:p w14:paraId="74ACE992" w14:textId="77777777" w:rsidR="00106DB1" w:rsidRPr="009D00DB" w:rsidRDefault="00106DB1"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 xml:space="preserve">Blok Sonu Sınavlarının ağırlıklı ortalaması </w:t>
      </w:r>
      <w:r w:rsidRPr="009D00DB">
        <w:rPr>
          <w:rFonts w:ascii="Times New Roman" w:eastAsia="Times New Roman" w:hAnsi="Times New Roman" w:cs="Times New Roman"/>
          <w:i/>
          <w:sz w:val="24"/>
          <w:szCs w:val="24"/>
          <w:lang w:val="tr-TR"/>
        </w:rPr>
        <w:t>Teorik Sonuç Notu</w:t>
      </w:r>
      <w:r w:rsidRPr="009D00DB">
        <w:rPr>
          <w:rFonts w:ascii="Times New Roman" w:eastAsia="Times New Roman" w:hAnsi="Times New Roman" w:cs="Times New Roman"/>
          <w:sz w:val="24"/>
          <w:szCs w:val="24"/>
          <w:lang w:val="tr-TR"/>
        </w:rPr>
        <w:t>nu %60 oranında etkilemektedir.</w:t>
      </w:r>
    </w:p>
    <w:p w14:paraId="288977BF" w14:textId="7773CA1B"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Ara Sınav</w:t>
      </w:r>
      <w:r w:rsidRPr="009D00DB">
        <w:rPr>
          <w:rFonts w:ascii="Times New Roman" w:eastAsia="Times New Roman" w:hAnsi="Times New Roman" w:cs="Times New Roman"/>
          <w:sz w:val="24"/>
          <w:szCs w:val="24"/>
          <w:lang w:val="tr-TR"/>
        </w:rPr>
        <w:t xml:space="preserve">: Her bir ortak zorunlu ders ya da seçmeli ders için en az bir ara sınav yapılmak koşuluyla ara sınavların sayı, kapsam, biçim ve değerlendirme özellikleri </w:t>
      </w:r>
      <w:r w:rsidR="00FD4348" w:rsidRPr="009D00DB">
        <w:rPr>
          <w:rFonts w:ascii="Times New Roman" w:eastAsia="Times New Roman" w:hAnsi="Times New Roman" w:cs="Times New Roman"/>
          <w:sz w:val="24"/>
          <w:szCs w:val="24"/>
          <w:lang w:val="tr-TR"/>
        </w:rPr>
        <w:t>E</w:t>
      </w:r>
      <w:r w:rsidRPr="009D00DB">
        <w:rPr>
          <w:rFonts w:ascii="Times New Roman" w:eastAsia="Times New Roman" w:hAnsi="Times New Roman" w:cs="Times New Roman"/>
          <w:sz w:val="24"/>
          <w:szCs w:val="24"/>
          <w:lang w:val="tr-TR"/>
        </w:rPr>
        <w:t xml:space="preserve">ğitim </w:t>
      </w:r>
      <w:r w:rsidR="00FD4348" w:rsidRPr="009D00DB">
        <w:rPr>
          <w:rFonts w:ascii="Times New Roman" w:eastAsia="Times New Roman" w:hAnsi="Times New Roman" w:cs="Times New Roman"/>
          <w:sz w:val="24"/>
          <w:szCs w:val="24"/>
          <w:lang w:val="tr-TR"/>
        </w:rPr>
        <w:t>Koordinasyon K</w:t>
      </w:r>
      <w:r w:rsidRPr="009D00DB">
        <w:rPr>
          <w:rFonts w:ascii="Times New Roman" w:eastAsia="Times New Roman" w:hAnsi="Times New Roman" w:cs="Times New Roman"/>
          <w:sz w:val="24"/>
          <w:szCs w:val="24"/>
          <w:lang w:val="tr-TR"/>
        </w:rPr>
        <w:t>omisyonu ve ilgili dersin öğretim görevlisine aittir.</w:t>
      </w:r>
      <w:r w:rsidR="00FD4348"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Aynı yıl içinde programlanan derslerden en çok ikisinin ara sınavı aynı günde yapılabilir. Bir dersin ara sınavına katılmayanlar o sınavdan sıfır (0) puan almış sayılırlar. Ara sınavın yürütülmesinden ilgi</w:t>
      </w:r>
      <w:r w:rsidR="00FD4348" w:rsidRPr="009D00DB">
        <w:rPr>
          <w:rFonts w:ascii="Times New Roman" w:eastAsia="Times New Roman" w:hAnsi="Times New Roman" w:cs="Times New Roman"/>
          <w:sz w:val="24"/>
          <w:szCs w:val="24"/>
          <w:lang w:val="tr-TR"/>
        </w:rPr>
        <w:t>li dersin öğretim görevlisi ve S</w:t>
      </w:r>
      <w:r w:rsidRPr="009D00DB">
        <w:rPr>
          <w:rFonts w:ascii="Times New Roman" w:eastAsia="Times New Roman" w:hAnsi="Times New Roman" w:cs="Times New Roman"/>
          <w:sz w:val="24"/>
          <w:szCs w:val="24"/>
          <w:lang w:val="tr-TR"/>
        </w:rPr>
        <w:t>ınav</w:t>
      </w:r>
      <w:r w:rsidR="00FD4348" w:rsidRPr="009D00DB">
        <w:rPr>
          <w:rFonts w:ascii="Times New Roman" w:eastAsia="Times New Roman" w:hAnsi="Times New Roman" w:cs="Times New Roman"/>
          <w:sz w:val="24"/>
          <w:szCs w:val="24"/>
          <w:lang w:val="tr-TR"/>
        </w:rPr>
        <w:t xml:space="preserve"> K</w:t>
      </w:r>
      <w:r w:rsidR="00A93EAB" w:rsidRPr="009D00DB">
        <w:rPr>
          <w:rFonts w:ascii="Times New Roman" w:eastAsia="Times New Roman" w:hAnsi="Times New Roman" w:cs="Times New Roman"/>
          <w:sz w:val="24"/>
          <w:szCs w:val="24"/>
          <w:lang w:val="tr-TR"/>
        </w:rPr>
        <w:t>oordinasyon</w:t>
      </w:r>
      <w:r w:rsidR="00FD4348" w:rsidRPr="009D00DB">
        <w:rPr>
          <w:rFonts w:ascii="Times New Roman" w:eastAsia="Times New Roman" w:hAnsi="Times New Roman" w:cs="Times New Roman"/>
          <w:sz w:val="24"/>
          <w:szCs w:val="24"/>
          <w:lang w:val="tr-TR"/>
        </w:rPr>
        <w:t xml:space="preserve"> K</w:t>
      </w:r>
      <w:r w:rsidRPr="009D00DB">
        <w:rPr>
          <w:rFonts w:ascii="Times New Roman" w:eastAsia="Times New Roman" w:hAnsi="Times New Roman" w:cs="Times New Roman"/>
          <w:sz w:val="24"/>
          <w:szCs w:val="24"/>
          <w:lang w:val="tr-TR"/>
        </w:rPr>
        <w:t>omisyonu sorumludur.</w:t>
      </w:r>
    </w:p>
    <w:p w14:paraId="3CC39342" w14:textId="77777777"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p>
    <w:p w14:paraId="35F51FA5" w14:textId="77777777" w:rsidR="00C8304E" w:rsidRPr="009D00DB" w:rsidRDefault="00A93EAB"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 xml:space="preserve">Ortak Zorunlu Ders ve Seçmeli Derslerin </w:t>
      </w:r>
      <w:r w:rsidR="00C8304E" w:rsidRPr="009D00DB">
        <w:rPr>
          <w:rFonts w:ascii="Times New Roman" w:eastAsia="Times New Roman" w:hAnsi="Times New Roman" w:cs="Times New Roman"/>
          <w:b/>
          <w:sz w:val="24"/>
          <w:szCs w:val="24"/>
          <w:lang w:val="tr-TR"/>
        </w:rPr>
        <w:t>Final Sınavı:</w:t>
      </w:r>
      <w:r w:rsidRPr="009D00DB">
        <w:rPr>
          <w:rFonts w:ascii="Times New Roman" w:eastAsia="Times New Roman" w:hAnsi="Times New Roman" w:cs="Times New Roman"/>
          <w:b/>
          <w:sz w:val="24"/>
          <w:szCs w:val="24"/>
          <w:lang w:val="tr-TR"/>
        </w:rPr>
        <w:t xml:space="preserve"> </w:t>
      </w:r>
      <w:r w:rsidR="00C8304E" w:rsidRPr="009D00DB">
        <w:rPr>
          <w:rFonts w:ascii="Times New Roman" w:eastAsia="Times New Roman" w:hAnsi="Times New Roman" w:cs="Times New Roman"/>
          <w:sz w:val="24"/>
          <w:szCs w:val="24"/>
          <w:lang w:val="tr-TR"/>
        </w:rPr>
        <w:t xml:space="preserve">Her bir ortak zorunlu ders ya da seçmeli ders için dersin tamamlanmasını takiben yapılan sınavın adıdır. Birden fazla final sınavı yapılamaz. Bir yarıyılda verilen derslerin  final sınavları verildikleri her yarıyıl sonunda uygulanır. Final sınavının kapsam, biçim ve değerlendirme özellikleri ilgili dersin öğretim </w:t>
      </w:r>
      <w:r w:rsidR="00F512EE" w:rsidRPr="009D00DB">
        <w:rPr>
          <w:rFonts w:ascii="Times New Roman" w:eastAsia="Times New Roman" w:hAnsi="Times New Roman" w:cs="Times New Roman"/>
          <w:sz w:val="24"/>
          <w:szCs w:val="24"/>
          <w:lang w:val="tr-TR"/>
        </w:rPr>
        <w:t>üyesine</w:t>
      </w:r>
      <w:r w:rsidR="00C8304E" w:rsidRPr="009D00DB">
        <w:rPr>
          <w:rFonts w:ascii="Times New Roman" w:eastAsia="Times New Roman" w:hAnsi="Times New Roman" w:cs="Times New Roman"/>
          <w:sz w:val="24"/>
          <w:szCs w:val="24"/>
          <w:lang w:val="tr-TR"/>
        </w:rPr>
        <w:t xml:space="preserve"> aittir.</w:t>
      </w:r>
      <w:r w:rsidR="00F512EE" w:rsidRPr="009D00DB">
        <w:rPr>
          <w:rFonts w:ascii="Times New Roman" w:eastAsia="Times New Roman" w:hAnsi="Times New Roman" w:cs="Times New Roman"/>
          <w:sz w:val="24"/>
          <w:szCs w:val="24"/>
          <w:lang w:val="tr-TR"/>
        </w:rPr>
        <w:t xml:space="preserve"> </w:t>
      </w:r>
      <w:r w:rsidR="00C8304E" w:rsidRPr="009D00DB">
        <w:rPr>
          <w:rFonts w:ascii="Times New Roman" w:eastAsia="Times New Roman" w:hAnsi="Times New Roman" w:cs="Times New Roman"/>
          <w:sz w:val="24"/>
          <w:szCs w:val="24"/>
          <w:lang w:val="tr-TR"/>
        </w:rPr>
        <w:t>Aynı yıl içinde programlanan derslerden en çok ikisinin final sınavı aynı günde yapılabilir.</w:t>
      </w:r>
      <w:r w:rsidR="00F512EE" w:rsidRPr="009D00DB">
        <w:rPr>
          <w:rFonts w:ascii="Times New Roman" w:eastAsia="Times New Roman" w:hAnsi="Times New Roman" w:cs="Times New Roman"/>
          <w:sz w:val="24"/>
          <w:szCs w:val="24"/>
          <w:lang w:val="tr-TR"/>
        </w:rPr>
        <w:t xml:space="preserve"> </w:t>
      </w:r>
      <w:r w:rsidR="00C8304E" w:rsidRPr="009D00DB">
        <w:rPr>
          <w:rFonts w:ascii="Times New Roman" w:eastAsia="Times New Roman" w:hAnsi="Times New Roman" w:cs="Times New Roman"/>
          <w:sz w:val="24"/>
          <w:szCs w:val="24"/>
          <w:lang w:val="tr-TR"/>
        </w:rPr>
        <w:t xml:space="preserve">Bir dersin final sınavına katılmayanlar o sınavdan sıfır (0) puan almış sayılırlar. Final sınavının yürütülmesinden ilgili dersin öğretim </w:t>
      </w:r>
      <w:r w:rsidR="00F512EE" w:rsidRPr="009D00DB">
        <w:rPr>
          <w:rFonts w:ascii="Times New Roman" w:eastAsia="Times New Roman" w:hAnsi="Times New Roman" w:cs="Times New Roman"/>
          <w:sz w:val="24"/>
          <w:szCs w:val="24"/>
          <w:lang w:val="tr-TR"/>
        </w:rPr>
        <w:t>üyesi</w:t>
      </w:r>
      <w:r w:rsidR="00C8304E" w:rsidRPr="009D00DB">
        <w:rPr>
          <w:rFonts w:ascii="Times New Roman" w:eastAsia="Times New Roman" w:hAnsi="Times New Roman" w:cs="Times New Roman"/>
          <w:sz w:val="24"/>
          <w:szCs w:val="24"/>
          <w:lang w:val="tr-TR"/>
        </w:rPr>
        <w:t xml:space="preserve"> sorumludur.</w:t>
      </w:r>
    </w:p>
    <w:p w14:paraId="17CBE086" w14:textId="77777777" w:rsidR="00FD4348" w:rsidRPr="009D00DB" w:rsidRDefault="00C8304E" w:rsidP="00FD4348">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Teorik</w:t>
      </w:r>
      <w:r w:rsidR="00FD4348" w:rsidRPr="009D00DB">
        <w:rPr>
          <w:rFonts w:ascii="Times New Roman" w:eastAsia="Times New Roman" w:hAnsi="Times New Roman" w:cs="Times New Roman"/>
          <w:b/>
          <w:bCs/>
          <w:sz w:val="24"/>
          <w:szCs w:val="24"/>
          <w:lang w:val="tr-TR"/>
        </w:rPr>
        <w:t xml:space="preserve"> Blok Final</w:t>
      </w:r>
      <w:r w:rsidRPr="009D00DB">
        <w:rPr>
          <w:rFonts w:ascii="Times New Roman" w:eastAsia="Times New Roman" w:hAnsi="Times New Roman" w:cs="Times New Roman"/>
          <w:b/>
          <w:bCs/>
          <w:sz w:val="24"/>
          <w:szCs w:val="24"/>
          <w:lang w:val="tr-TR"/>
        </w:rPr>
        <w:t xml:space="preserve"> Sınavı</w:t>
      </w:r>
      <w:r w:rsidRPr="009D00DB">
        <w:rPr>
          <w:rFonts w:ascii="Times New Roman" w:eastAsia="Times New Roman" w:hAnsi="Times New Roman" w:cs="Times New Roman"/>
          <w:sz w:val="24"/>
          <w:szCs w:val="24"/>
          <w:lang w:val="tr-TR"/>
        </w:rPr>
        <w:t xml:space="preserve">: </w:t>
      </w:r>
      <w:r w:rsidR="00FD4348" w:rsidRPr="009D00DB">
        <w:rPr>
          <w:rFonts w:ascii="Times New Roman" w:eastAsia="Times New Roman" w:hAnsi="Times New Roman" w:cs="Times New Roman"/>
          <w:sz w:val="24"/>
          <w:szCs w:val="24"/>
          <w:lang w:val="tr-TR"/>
        </w:rPr>
        <w:t>Akademik yıl</w:t>
      </w:r>
      <w:r w:rsidRPr="009D00DB">
        <w:rPr>
          <w:rFonts w:ascii="Times New Roman" w:eastAsia="Times New Roman" w:hAnsi="Times New Roman" w:cs="Times New Roman"/>
          <w:sz w:val="24"/>
          <w:szCs w:val="24"/>
          <w:lang w:val="tr-TR"/>
        </w:rPr>
        <w:t xml:space="preserve"> içerisinde verilen tüm bloklardan soruların </w:t>
      </w:r>
      <w:r w:rsidR="00106DB1" w:rsidRPr="009D00DB">
        <w:rPr>
          <w:rFonts w:ascii="Times New Roman" w:eastAsia="Times New Roman" w:hAnsi="Times New Roman" w:cs="Times New Roman"/>
          <w:sz w:val="24"/>
          <w:szCs w:val="24"/>
          <w:lang w:val="tr-TR"/>
        </w:rPr>
        <w:t>yer aldığı genel sınavın adıdır, tüm blokların tamamlanmasını takiben yapılır.</w:t>
      </w:r>
      <w:r w:rsidRPr="009D00DB">
        <w:rPr>
          <w:rFonts w:ascii="Times New Roman" w:eastAsia="Times New Roman" w:hAnsi="Times New Roman" w:cs="Times New Roman"/>
          <w:sz w:val="24"/>
          <w:szCs w:val="24"/>
          <w:lang w:val="tr-TR"/>
        </w:rPr>
        <w:t xml:space="preserve"> </w:t>
      </w:r>
      <w:r w:rsidR="00106DB1" w:rsidRPr="009D00DB">
        <w:rPr>
          <w:rFonts w:ascii="Times New Roman" w:eastAsia="Times New Roman" w:hAnsi="Times New Roman" w:cs="Times New Roman"/>
          <w:sz w:val="24"/>
          <w:szCs w:val="24"/>
          <w:lang w:val="tr-TR"/>
        </w:rPr>
        <w:t>Teorik Blok Final</w:t>
      </w:r>
      <w:r w:rsidR="00FD4348" w:rsidRPr="009D00DB">
        <w:rPr>
          <w:rFonts w:ascii="Times New Roman" w:eastAsia="Times New Roman" w:hAnsi="Times New Roman" w:cs="Times New Roman"/>
          <w:sz w:val="24"/>
          <w:szCs w:val="24"/>
          <w:lang w:val="tr-TR"/>
        </w:rPr>
        <w:t xml:space="preserve"> sınavına girebilmek için</w:t>
      </w:r>
      <w:r w:rsidR="00106DB1" w:rsidRPr="009D00DB">
        <w:rPr>
          <w:rFonts w:ascii="Times New Roman" w:eastAsia="Times New Roman" w:hAnsi="Times New Roman" w:cs="Times New Roman"/>
          <w:sz w:val="24"/>
          <w:szCs w:val="24"/>
          <w:lang w:val="tr-TR"/>
        </w:rPr>
        <w:t xml:space="preserve"> öğrenci b</w:t>
      </w:r>
      <w:r w:rsidR="00FD4348" w:rsidRPr="009D00DB">
        <w:rPr>
          <w:rFonts w:ascii="Times New Roman" w:eastAsia="Times New Roman" w:hAnsi="Times New Roman" w:cs="Times New Roman"/>
          <w:sz w:val="24"/>
          <w:szCs w:val="24"/>
          <w:lang w:val="tr-TR"/>
        </w:rPr>
        <w:t xml:space="preserve">ölümde aktif </w:t>
      </w:r>
      <w:r w:rsidR="00106DB1" w:rsidRPr="009D00DB">
        <w:rPr>
          <w:rFonts w:ascii="Times New Roman" w:eastAsia="Times New Roman" w:hAnsi="Times New Roman" w:cs="Times New Roman"/>
          <w:sz w:val="24"/>
          <w:szCs w:val="24"/>
          <w:lang w:val="tr-TR"/>
        </w:rPr>
        <w:t>olmalı ve her teori</w:t>
      </w:r>
      <w:r w:rsidR="00FD4348" w:rsidRPr="009D00DB">
        <w:rPr>
          <w:rFonts w:ascii="Times New Roman" w:eastAsia="Times New Roman" w:hAnsi="Times New Roman" w:cs="Times New Roman"/>
          <w:sz w:val="24"/>
          <w:szCs w:val="24"/>
          <w:lang w:val="tr-TR"/>
        </w:rPr>
        <w:t xml:space="preserve">k bloğun en az %50’sine; tüm blok derslerinin ise en az %70’ine devam etmiş </w:t>
      </w:r>
      <w:r w:rsidR="00106DB1" w:rsidRPr="009D00DB">
        <w:rPr>
          <w:rFonts w:ascii="Times New Roman" w:eastAsia="Times New Roman" w:hAnsi="Times New Roman" w:cs="Times New Roman"/>
          <w:sz w:val="24"/>
          <w:szCs w:val="24"/>
          <w:lang w:val="tr-TR"/>
        </w:rPr>
        <w:t>olmalıdır.</w:t>
      </w:r>
    </w:p>
    <w:p w14:paraId="03713785" w14:textId="77777777" w:rsidR="00FD4348" w:rsidRPr="009D00DB" w:rsidRDefault="00FD4348" w:rsidP="00FD4348">
      <w:pPr>
        <w:shd w:val="clear" w:color="auto" w:fill="FFFFFF"/>
        <w:spacing w:after="0" w:line="240" w:lineRule="auto"/>
        <w:jc w:val="both"/>
        <w:rPr>
          <w:rFonts w:ascii="Times New Roman" w:eastAsia="Times New Roman" w:hAnsi="Times New Roman" w:cs="Times New Roman"/>
          <w:sz w:val="24"/>
          <w:szCs w:val="24"/>
          <w:lang w:val="tr-TR"/>
        </w:rPr>
      </w:pPr>
    </w:p>
    <w:p w14:paraId="296B9DB1" w14:textId="77777777" w:rsidR="00FD4348" w:rsidRPr="009D00DB" w:rsidRDefault="00C8304E" w:rsidP="00FD4348">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Bu sınav içerisinde her bloğun ağırlığı oranında soru sa</w:t>
      </w:r>
      <w:r w:rsidR="00FD4348" w:rsidRPr="009D00DB">
        <w:rPr>
          <w:rFonts w:ascii="Times New Roman" w:eastAsia="Times New Roman" w:hAnsi="Times New Roman" w:cs="Times New Roman"/>
          <w:sz w:val="24"/>
          <w:szCs w:val="24"/>
          <w:lang w:val="tr-TR"/>
        </w:rPr>
        <w:t>yısı bulunur. Blok ağırlıkları E</w:t>
      </w:r>
      <w:r w:rsidRPr="009D00DB">
        <w:rPr>
          <w:rFonts w:ascii="Times New Roman" w:eastAsia="Times New Roman" w:hAnsi="Times New Roman" w:cs="Times New Roman"/>
          <w:sz w:val="24"/>
          <w:szCs w:val="24"/>
          <w:lang w:val="tr-TR"/>
        </w:rPr>
        <w:t>ğitim</w:t>
      </w:r>
      <w:r w:rsidR="00FD4348" w:rsidRPr="009D00DB">
        <w:rPr>
          <w:rFonts w:ascii="Times New Roman" w:eastAsia="Times New Roman" w:hAnsi="Times New Roman" w:cs="Times New Roman"/>
          <w:sz w:val="24"/>
          <w:szCs w:val="24"/>
          <w:lang w:val="tr-TR"/>
        </w:rPr>
        <w:t xml:space="preserve"> K</w:t>
      </w:r>
      <w:r w:rsidR="00D03248" w:rsidRPr="009D00DB">
        <w:rPr>
          <w:rFonts w:ascii="Times New Roman" w:eastAsia="Times New Roman" w:hAnsi="Times New Roman" w:cs="Times New Roman"/>
          <w:sz w:val="24"/>
          <w:szCs w:val="24"/>
          <w:lang w:val="tr-TR"/>
        </w:rPr>
        <w:t>oordinasyon</w:t>
      </w:r>
      <w:r w:rsidR="00FD4348" w:rsidRPr="009D00DB">
        <w:rPr>
          <w:rFonts w:ascii="Times New Roman" w:eastAsia="Times New Roman" w:hAnsi="Times New Roman" w:cs="Times New Roman"/>
          <w:sz w:val="24"/>
          <w:szCs w:val="24"/>
          <w:lang w:val="tr-TR"/>
        </w:rPr>
        <w:t xml:space="preserve"> Komisyonu tarafından</w:t>
      </w:r>
      <w:r w:rsidRPr="009D00DB">
        <w:rPr>
          <w:rFonts w:ascii="Times New Roman" w:eastAsia="Times New Roman" w:hAnsi="Times New Roman" w:cs="Times New Roman"/>
          <w:sz w:val="24"/>
          <w:szCs w:val="24"/>
          <w:lang w:val="tr-TR"/>
        </w:rPr>
        <w:t xml:space="preserve"> oluşturulur. Sınavın yürü</w:t>
      </w:r>
      <w:r w:rsidR="00F81D9E" w:rsidRPr="009D00DB">
        <w:rPr>
          <w:rFonts w:ascii="Times New Roman" w:eastAsia="Times New Roman" w:hAnsi="Times New Roman" w:cs="Times New Roman"/>
          <w:sz w:val="24"/>
          <w:szCs w:val="24"/>
          <w:lang w:val="tr-TR"/>
        </w:rPr>
        <w:t>tü</w:t>
      </w:r>
      <w:r w:rsidRPr="009D00DB">
        <w:rPr>
          <w:rFonts w:ascii="Times New Roman" w:eastAsia="Times New Roman" w:hAnsi="Times New Roman" w:cs="Times New Roman"/>
          <w:sz w:val="24"/>
          <w:szCs w:val="24"/>
          <w:lang w:val="tr-TR"/>
        </w:rPr>
        <w:t xml:space="preserve">lmesinden ilgili sınıfın koordinatörü ve </w:t>
      </w:r>
      <w:r w:rsidR="00D03248" w:rsidRPr="009D00DB">
        <w:rPr>
          <w:rFonts w:ascii="Times New Roman" w:eastAsia="Times New Roman" w:hAnsi="Times New Roman" w:cs="Times New Roman"/>
          <w:sz w:val="24"/>
          <w:szCs w:val="24"/>
          <w:lang w:val="tr-TR"/>
        </w:rPr>
        <w:t>ilgili blokların sorumluları</w:t>
      </w:r>
      <w:r w:rsidRPr="009D00DB">
        <w:rPr>
          <w:rFonts w:ascii="Times New Roman" w:eastAsia="Times New Roman" w:hAnsi="Times New Roman" w:cs="Times New Roman"/>
          <w:sz w:val="24"/>
          <w:szCs w:val="24"/>
          <w:lang w:val="tr-TR"/>
        </w:rPr>
        <w:t xml:space="preserve"> sorumludur.</w:t>
      </w:r>
      <w:r w:rsidR="0008788F" w:rsidRPr="009D00DB">
        <w:rPr>
          <w:rFonts w:ascii="Times New Roman" w:eastAsia="Times New Roman" w:hAnsi="Times New Roman" w:cs="Times New Roman"/>
          <w:sz w:val="24"/>
          <w:szCs w:val="24"/>
          <w:lang w:val="tr-TR"/>
        </w:rPr>
        <w:t xml:space="preserve"> Sınav sözlü veya yazılı olabilir.</w:t>
      </w:r>
      <w:r w:rsidR="00F512EE" w:rsidRPr="009D00DB">
        <w:rPr>
          <w:rFonts w:ascii="Times New Roman" w:eastAsia="Times New Roman" w:hAnsi="Times New Roman" w:cs="Times New Roman"/>
          <w:sz w:val="24"/>
          <w:szCs w:val="24"/>
          <w:lang w:val="tr-TR"/>
        </w:rPr>
        <w:t xml:space="preserve"> </w:t>
      </w:r>
    </w:p>
    <w:p w14:paraId="208D67DE" w14:textId="301D7189" w:rsidR="00633C75" w:rsidRPr="009D00DB" w:rsidRDefault="00633C75" w:rsidP="00633C75">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 xml:space="preserve">Teorik blok final sınavında farklı disiplinlere (anabilim dallarına) ait soru içermektedir. Öğrenci final sınavında, her disiplinin toplam soru sayısının en az yarısına doğru cevap vermek zorundadır. </w:t>
      </w:r>
    </w:p>
    <w:p w14:paraId="6BD67DF2" w14:textId="77777777" w:rsidR="00633C75" w:rsidRPr="009D00DB" w:rsidRDefault="00633C75" w:rsidP="00FD4348">
      <w:pPr>
        <w:shd w:val="clear" w:color="auto" w:fill="FFFFFF"/>
        <w:spacing w:after="0" w:line="240" w:lineRule="auto"/>
        <w:jc w:val="both"/>
        <w:rPr>
          <w:rFonts w:ascii="Times New Roman" w:eastAsia="Times New Roman" w:hAnsi="Times New Roman" w:cs="Times New Roman"/>
          <w:sz w:val="24"/>
          <w:szCs w:val="24"/>
          <w:lang w:val="tr-TR"/>
        </w:rPr>
      </w:pPr>
    </w:p>
    <w:p w14:paraId="1EAAA600" w14:textId="77777777" w:rsidR="00106DB1" w:rsidRPr="009D00DB" w:rsidRDefault="00106DB1" w:rsidP="00FD4348">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 xml:space="preserve">Teorik Blok Final </w:t>
      </w:r>
      <w:r w:rsidR="00F512EE" w:rsidRPr="009D00DB">
        <w:rPr>
          <w:rFonts w:ascii="Times New Roman" w:eastAsia="Times New Roman" w:hAnsi="Times New Roman" w:cs="Times New Roman"/>
          <w:sz w:val="24"/>
          <w:szCs w:val="24"/>
          <w:lang w:val="tr-TR"/>
        </w:rPr>
        <w:t>Sınav</w:t>
      </w:r>
      <w:r w:rsidRPr="009D00DB">
        <w:rPr>
          <w:rFonts w:ascii="Times New Roman" w:eastAsia="Times New Roman" w:hAnsi="Times New Roman" w:cs="Times New Roman"/>
          <w:sz w:val="24"/>
          <w:szCs w:val="24"/>
          <w:lang w:val="tr-TR"/>
        </w:rPr>
        <w:t>ı</w:t>
      </w:r>
      <w:r w:rsidR="00F512EE" w:rsidRPr="009D00DB">
        <w:rPr>
          <w:rFonts w:ascii="Times New Roman" w:eastAsia="Times New Roman" w:hAnsi="Times New Roman" w:cs="Times New Roman"/>
          <w:sz w:val="24"/>
          <w:szCs w:val="24"/>
          <w:lang w:val="tr-TR"/>
        </w:rPr>
        <w:t xml:space="preserve"> sonucu</w:t>
      </w:r>
      <w:r w:rsidR="00FD4348" w:rsidRPr="009D00DB">
        <w:rPr>
          <w:rFonts w:ascii="Times New Roman" w:eastAsia="Times New Roman" w:hAnsi="Times New Roman" w:cs="Times New Roman"/>
          <w:sz w:val="24"/>
          <w:szCs w:val="24"/>
          <w:lang w:val="tr-TR"/>
        </w:rPr>
        <w:t xml:space="preserve"> alınan notun </w:t>
      </w:r>
      <w:r w:rsidRPr="009D00DB">
        <w:rPr>
          <w:rFonts w:ascii="Times New Roman" w:eastAsia="Times New Roman" w:hAnsi="Times New Roman" w:cs="Times New Roman"/>
          <w:i/>
          <w:sz w:val="24"/>
          <w:szCs w:val="24"/>
          <w:lang w:val="tr-TR"/>
        </w:rPr>
        <w:t>Teorik Sonuç Notu</w:t>
      </w:r>
      <w:r w:rsidRPr="009D00DB">
        <w:rPr>
          <w:rFonts w:ascii="Times New Roman" w:eastAsia="Times New Roman" w:hAnsi="Times New Roman" w:cs="Times New Roman"/>
          <w:sz w:val="24"/>
          <w:szCs w:val="24"/>
          <w:lang w:val="tr-TR"/>
        </w:rPr>
        <w:t xml:space="preserve">nu </w:t>
      </w:r>
      <w:r w:rsidR="00FD4348" w:rsidRPr="009D00DB">
        <w:rPr>
          <w:rFonts w:ascii="Times New Roman" w:eastAsia="Times New Roman" w:hAnsi="Times New Roman" w:cs="Times New Roman"/>
          <w:sz w:val="24"/>
          <w:szCs w:val="24"/>
          <w:lang w:val="tr-TR"/>
        </w:rPr>
        <w:t>%40</w:t>
      </w:r>
      <w:r w:rsidRPr="009D00DB">
        <w:rPr>
          <w:rFonts w:ascii="Times New Roman" w:eastAsia="Times New Roman" w:hAnsi="Times New Roman" w:cs="Times New Roman"/>
          <w:sz w:val="24"/>
          <w:szCs w:val="24"/>
          <w:lang w:val="tr-TR"/>
        </w:rPr>
        <w:t xml:space="preserve"> oranında etkilemektedir.</w:t>
      </w:r>
      <w:r w:rsidR="00FD4348" w:rsidRPr="009D00DB">
        <w:rPr>
          <w:rFonts w:ascii="Times New Roman" w:eastAsia="Times New Roman" w:hAnsi="Times New Roman" w:cs="Times New Roman"/>
          <w:sz w:val="24"/>
          <w:szCs w:val="24"/>
          <w:lang w:val="tr-TR"/>
        </w:rPr>
        <w:t xml:space="preserve"> </w:t>
      </w:r>
    </w:p>
    <w:p w14:paraId="13AF15DC" w14:textId="77777777" w:rsidR="00106DB1" w:rsidRPr="009D00DB" w:rsidRDefault="00106DB1" w:rsidP="00FD4348">
      <w:pPr>
        <w:shd w:val="clear" w:color="auto" w:fill="FFFFFF"/>
        <w:spacing w:after="0" w:line="240" w:lineRule="auto"/>
        <w:jc w:val="both"/>
        <w:rPr>
          <w:rFonts w:ascii="Times New Roman" w:eastAsia="Times New Roman" w:hAnsi="Times New Roman" w:cs="Times New Roman"/>
          <w:sz w:val="24"/>
          <w:szCs w:val="24"/>
          <w:lang w:val="tr-TR"/>
        </w:rPr>
      </w:pPr>
    </w:p>
    <w:p w14:paraId="3EE653D1" w14:textId="77777777" w:rsidR="00FD4348" w:rsidRPr="009D00DB" w:rsidRDefault="00106DB1" w:rsidP="00FD4348">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Teorik Sonuç Notu:</w:t>
      </w:r>
      <w:r w:rsidRPr="009D00DB">
        <w:rPr>
          <w:rFonts w:ascii="Times New Roman" w:eastAsia="Times New Roman" w:hAnsi="Times New Roman" w:cs="Times New Roman"/>
          <w:sz w:val="24"/>
          <w:szCs w:val="24"/>
          <w:lang w:val="tr-TR"/>
        </w:rPr>
        <w:t xml:space="preserve"> Teorik Blok Final sınavının %40’ı </w:t>
      </w:r>
      <w:r w:rsidR="00FD4348" w:rsidRPr="009D00DB">
        <w:rPr>
          <w:rFonts w:ascii="Times New Roman" w:eastAsia="Times New Roman" w:hAnsi="Times New Roman" w:cs="Times New Roman"/>
          <w:sz w:val="24"/>
          <w:szCs w:val="24"/>
          <w:lang w:val="tr-TR"/>
        </w:rPr>
        <w:t>ile blok sonu sınavlarının ağırlıklı ortalamasından elde edilen notun %60’ı toplanarak elde edilir ve</w:t>
      </w:r>
      <w:r w:rsidR="00F512EE" w:rsidRPr="009D00DB">
        <w:rPr>
          <w:rFonts w:ascii="Times New Roman" w:eastAsia="Times New Roman" w:hAnsi="Times New Roman" w:cs="Times New Roman"/>
          <w:sz w:val="24"/>
          <w:szCs w:val="24"/>
          <w:lang w:val="tr-TR"/>
        </w:rPr>
        <w:t xml:space="preserve"> harf notu olarak açıklanır.</w:t>
      </w:r>
      <w:r w:rsidR="0008788F" w:rsidRPr="009D00DB">
        <w:rPr>
          <w:rFonts w:ascii="Times New Roman" w:eastAsia="Times New Roman" w:hAnsi="Times New Roman" w:cs="Times New Roman"/>
          <w:sz w:val="24"/>
          <w:szCs w:val="24"/>
          <w:lang w:val="tr-TR"/>
        </w:rPr>
        <w:t xml:space="preserve"> Sınavdan başarısız olan öğrenci söz konusu sınavın bütünlemesine girmek zorundadır.</w:t>
      </w:r>
      <w:r w:rsidR="00C8304E" w:rsidRPr="009D00DB">
        <w:rPr>
          <w:rFonts w:ascii="Times New Roman" w:eastAsia="Times New Roman" w:hAnsi="Times New Roman" w:cs="Times New Roman"/>
          <w:sz w:val="24"/>
          <w:szCs w:val="24"/>
          <w:lang w:val="tr-TR"/>
        </w:rPr>
        <w:t xml:space="preserve"> </w:t>
      </w:r>
    </w:p>
    <w:p w14:paraId="252A49ED" w14:textId="77777777" w:rsidR="00C8304E" w:rsidRPr="009D00DB" w:rsidRDefault="00C8304E" w:rsidP="00FD4348">
      <w:pPr>
        <w:pStyle w:val="ListeParagraf"/>
        <w:shd w:val="clear" w:color="auto" w:fill="FFFFFF"/>
        <w:spacing w:after="0" w:line="240" w:lineRule="auto"/>
        <w:jc w:val="both"/>
        <w:rPr>
          <w:rFonts w:ascii="Times New Roman" w:eastAsia="Times New Roman" w:hAnsi="Times New Roman" w:cs="Times New Roman"/>
          <w:sz w:val="24"/>
          <w:szCs w:val="24"/>
          <w:lang w:val="tr-TR"/>
        </w:rPr>
      </w:pPr>
    </w:p>
    <w:p w14:paraId="6262CA22" w14:textId="59354A62" w:rsidR="00C8304E" w:rsidRPr="009D00DB" w:rsidRDefault="00106DB1" w:rsidP="0008788F">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 xml:space="preserve">Pratik Blok Final </w:t>
      </w:r>
      <w:r w:rsidR="00C8304E" w:rsidRPr="009D00DB">
        <w:rPr>
          <w:rFonts w:ascii="Times New Roman" w:eastAsia="Times New Roman" w:hAnsi="Times New Roman" w:cs="Times New Roman"/>
          <w:b/>
          <w:sz w:val="24"/>
          <w:szCs w:val="24"/>
          <w:lang w:val="tr-TR"/>
        </w:rPr>
        <w:t>Sınavı:</w:t>
      </w:r>
      <w:r w:rsidR="00C8304E" w:rsidRPr="009D00DB">
        <w:rPr>
          <w:rFonts w:ascii="Times New Roman" w:eastAsia="Times New Roman" w:hAnsi="Times New Roman" w:cs="Times New Roman"/>
          <w:sz w:val="24"/>
          <w:szCs w:val="24"/>
          <w:lang w:val="tr-TR"/>
        </w:rPr>
        <w:t xml:space="preserve"> İlgili senenin pratik bloğu içerisinde yer alan derslerin pratik sınavıdır. </w:t>
      </w:r>
      <w:r w:rsidRPr="009D00DB">
        <w:rPr>
          <w:rFonts w:ascii="Times New Roman" w:eastAsia="Times New Roman" w:hAnsi="Times New Roman" w:cs="Times New Roman"/>
          <w:sz w:val="24"/>
          <w:szCs w:val="24"/>
          <w:lang w:val="tr-TR"/>
        </w:rPr>
        <w:t xml:space="preserve">Pratik blok sınavına girebilmek için; öğrenci bölümde aktif olmalı, pratik blok içerisindeki her dersin en az %80’ine devam etmeli ve sene içerisinde her bir alt bloğa ait pratik uygulamaların ortalamasına gör en az %50 başarı göstermelidir. </w:t>
      </w:r>
      <w:r w:rsidR="003754F7" w:rsidRPr="009D00DB">
        <w:rPr>
          <w:rFonts w:ascii="Times New Roman" w:eastAsia="Times New Roman" w:hAnsi="Times New Roman" w:cs="Times New Roman"/>
          <w:sz w:val="24"/>
          <w:szCs w:val="24"/>
          <w:lang w:val="tr-TR"/>
        </w:rPr>
        <w:t xml:space="preserve">Yıl içinde yapılan pratik sınav notlarının %50’si ile </w:t>
      </w:r>
      <w:proofErr w:type="gramStart"/>
      <w:r w:rsidR="003754F7" w:rsidRPr="009D00DB">
        <w:rPr>
          <w:rFonts w:ascii="Times New Roman" w:eastAsia="Times New Roman" w:hAnsi="Times New Roman" w:cs="Times New Roman"/>
          <w:sz w:val="24"/>
          <w:szCs w:val="24"/>
          <w:lang w:val="tr-TR"/>
        </w:rPr>
        <w:t>yıl sonu</w:t>
      </w:r>
      <w:proofErr w:type="gramEnd"/>
      <w:r w:rsidR="003754F7" w:rsidRPr="009D00DB">
        <w:rPr>
          <w:rFonts w:ascii="Times New Roman" w:eastAsia="Times New Roman" w:hAnsi="Times New Roman" w:cs="Times New Roman"/>
          <w:sz w:val="24"/>
          <w:szCs w:val="24"/>
          <w:lang w:val="tr-TR"/>
        </w:rPr>
        <w:t xml:space="preserve"> pratik sınavın %50’sinin toplamı olarak hesaplanır ve harf notu olarak açıklanır. Öğrencinin pratik bloğundan başarılı olabilmesi için her anab</w:t>
      </w:r>
      <w:r w:rsidRPr="009D00DB">
        <w:rPr>
          <w:rFonts w:ascii="Times New Roman" w:eastAsia="Times New Roman" w:hAnsi="Times New Roman" w:cs="Times New Roman"/>
          <w:sz w:val="24"/>
          <w:szCs w:val="24"/>
          <w:lang w:val="tr-TR"/>
        </w:rPr>
        <w:t>i</w:t>
      </w:r>
      <w:r w:rsidR="003754F7" w:rsidRPr="009D00DB">
        <w:rPr>
          <w:rFonts w:ascii="Times New Roman" w:eastAsia="Times New Roman" w:hAnsi="Times New Roman" w:cs="Times New Roman"/>
          <w:sz w:val="24"/>
          <w:szCs w:val="24"/>
          <w:lang w:val="tr-TR"/>
        </w:rPr>
        <w:t>lim dalına ait pratik alt bloğundan e</w:t>
      </w:r>
      <w:r w:rsidR="000103F9">
        <w:rPr>
          <w:rFonts w:ascii="Times New Roman" w:eastAsia="Times New Roman" w:hAnsi="Times New Roman" w:cs="Times New Roman"/>
          <w:sz w:val="24"/>
          <w:szCs w:val="24"/>
          <w:lang w:val="tr-TR"/>
        </w:rPr>
        <w:t>n az 50</w:t>
      </w:r>
      <w:r w:rsidR="003754F7" w:rsidRPr="009D00DB">
        <w:rPr>
          <w:rFonts w:ascii="Times New Roman" w:eastAsia="Times New Roman" w:hAnsi="Times New Roman" w:cs="Times New Roman"/>
          <w:sz w:val="24"/>
          <w:szCs w:val="24"/>
          <w:lang w:val="tr-TR"/>
        </w:rPr>
        <w:t xml:space="preserve"> notu alması gerekir. Aksi durumda ilgili anabilim dalı pratik bloğundan bütünleme sınavına girer. Başarısız olması durumunda tüm pratik bloğunu tekrar alır. </w:t>
      </w:r>
    </w:p>
    <w:p w14:paraId="02F16DAC" w14:textId="77777777" w:rsidR="00C8304E" w:rsidRPr="009D00DB" w:rsidRDefault="00C8304E" w:rsidP="00C31B8D">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Staj sonu sınavı: </w:t>
      </w:r>
      <w:r w:rsidR="00F512EE" w:rsidRPr="009D00DB">
        <w:rPr>
          <w:rFonts w:ascii="Times New Roman" w:eastAsia="Times New Roman" w:hAnsi="Times New Roman" w:cs="Times New Roman"/>
          <w:sz w:val="24"/>
          <w:szCs w:val="24"/>
          <w:lang w:val="tr-TR"/>
        </w:rPr>
        <w:t>4. ve 5.</w:t>
      </w:r>
      <w:r w:rsidRPr="009D00DB">
        <w:rPr>
          <w:rFonts w:ascii="Times New Roman" w:eastAsia="Times New Roman" w:hAnsi="Times New Roman" w:cs="Times New Roman"/>
          <w:sz w:val="24"/>
          <w:szCs w:val="24"/>
          <w:lang w:val="tr-TR"/>
        </w:rPr>
        <w:t xml:space="preserve"> sınıf öğrencileri için her stajın sonunda ilgili anabilim dalı tarafından belirlenen  </w:t>
      </w:r>
      <w:proofErr w:type="gramStart"/>
      <w:r w:rsidRPr="009D00DB">
        <w:rPr>
          <w:rFonts w:ascii="Times New Roman" w:eastAsia="Times New Roman" w:hAnsi="Times New Roman" w:cs="Times New Roman"/>
          <w:sz w:val="24"/>
          <w:szCs w:val="24"/>
          <w:lang w:val="tr-TR"/>
        </w:rPr>
        <w:t>kriterlere</w:t>
      </w:r>
      <w:proofErr w:type="gramEnd"/>
      <w:r w:rsidRPr="009D00DB">
        <w:rPr>
          <w:rFonts w:ascii="Times New Roman" w:eastAsia="Times New Roman" w:hAnsi="Times New Roman" w:cs="Times New Roman"/>
          <w:sz w:val="24"/>
          <w:szCs w:val="24"/>
          <w:lang w:val="tr-TR"/>
        </w:rPr>
        <w:t> uygun olarak teorik ve/veya pratik sınav yapılır. Teorik sınav sözlü ve/veya yazılı olabilir.</w:t>
      </w:r>
      <w:r w:rsidR="00C31B8D" w:rsidRPr="009D00DB">
        <w:rPr>
          <w:rFonts w:ascii="Times New Roman" w:eastAsia="Times New Roman" w:hAnsi="Times New Roman" w:cs="Times New Roman"/>
          <w:sz w:val="24"/>
          <w:szCs w:val="24"/>
          <w:lang w:val="tr-TR"/>
        </w:rPr>
        <w:t xml:space="preserve"> </w:t>
      </w:r>
      <w:r w:rsidR="00F512EE" w:rsidRPr="009D00DB">
        <w:rPr>
          <w:rFonts w:ascii="Times New Roman" w:eastAsia="Times New Roman" w:hAnsi="Times New Roman" w:cs="Times New Roman"/>
          <w:sz w:val="24"/>
          <w:szCs w:val="24"/>
          <w:lang w:val="tr-TR"/>
        </w:rPr>
        <w:t>Ö</w:t>
      </w:r>
      <w:r w:rsidR="00C31B8D" w:rsidRPr="009D00DB">
        <w:rPr>
          <w:rFonts w:ascii="Times New Roman" w:eastAsia="Times New Roman" w:hAnsi="Times New Roman" w:cs="Times New Roman"/>
          <w:sz w:val="24"/>
          <w:szCs w:val="24"/>
          <w:lang w:val="tr-TR"/>
        </w:rPr>
        <w:t xml:space="preserve">ğrenci her staj sonu sınavında </w:t>
      </w:r>
      <w:r w:rsidR="00B37B57" w:rsidRPr="009D00DB">
        <w:rPr>
          <w:rFonts w:ascii="Times New Roman" w:eastAsia="Times New Roman" w:hAnsi="Times New Roman" w:cs="Times New Roman"/>
          <w:sz w:val="24"/>
          <w:szCs w:val="24"/>
          <w:lang w:val="tr-TR"/>
        </w:rPr>
        <w:t>geçer not almak</w:t>
      </w:r>
      <w:r w:rsidR="00C31B8D" w:rsidRPr="009D00DB">
        <w:rPr>
          <w:rFonts w:ascii="Times New Roman" w:eastAsia="Times New Roman" w:hAnsi="Times New Roman" w:cs="Times New Roman"/>
          <w:sz w:val="24"/>
          <w:szCs w:val="24"/>
          <w:lang w:val="tr-TR"/>
        </w:rPr>
        <w:t xml:space="preserve"> durumundadır.</w:t>
      </w:r>
    </w:p>
    <w:p w14:paraId="03090182" w14:textId="25ADEB81"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Bütünleme Sınavı</w:t>
      </w:r>
      <w:r w:rsidRPr="009D00DB">
        <w:rPr>
          <w:rFonts w:ascii="Times New Roman" w:eastAsia="Times New Roman" w:hAnsi="Times New Roman" w:cs="Times New Roman"/>
          <w:sz w:val="24"/>
          <w:szCs w:val="24"/>
          <w:lang w:val="tr-TR"/>
        </w:rPr>
        <w:t xml:space="preserve">: </w:t>
      </w:r>
      <w:r w:rsidR="003D16F0" w:rsidRPr="009D00DB">
        <w:rPr>
          <w:rFonts w:ascii="Times New Roman" w:eastAsia="Times New Roman" w:hAnsi="Times New Roman" w:cs="Times New Roman"/>
          <w:sz w:val="24"/>
          <w:szCs w:val="24"/>
          <w:lang w:val="tr-TR"/>
        </w:rPr>
        <w:t>Teorik Blok Final Sınavı, Pratik B</w:t>
      </w:r>
      <w:r w:rsidRPr="009D00DB">
        <w:rPr>
          <w:rFonts w:ascii="Times New Roman" w:eastAsia="Times New Roman" w:hAnsi="Times New Roman" w:cs="Times New Roman"/>
          <w:sz w:val="24"/>
          <w:szCs w:val="24"/>
          <w:lang w:val="tr-TR"/>
        </w:rPr>
        <w:t>lok</w:t>
      </w:r>
      <w:r w:rsidR="003D16F0" w:rsidRPr="009D00DB">
        <w:rPr>
          <w:rFonts w:ascii="Times New Roman" w:eastAsia="Times New Roman" w:hAnsi="Times New Roman" w:cs="Times New Roman"/>
          <w:sz w:val="24"/>
          <w:szCs w:val="24"/>
          <w:lang w:val="tr-TR"/>
        </w:rPr>
        <w:t xml:space="preserve"> Final S</w:t>
      </w:r>
      <w:r w:rsidRPr="009D00DB">
        <w:rPr>
          <w:rFonts w:ascii="Times New Roman" w:eastAsia="Times New Roman" w:hAnsi="Times New Roman" w:cs="Times New Roman"/>
          <w:sz w:val="24"/>
          <w:szCs w:val="24"/>
          <w:lang w:val="tr-TR"/>
        </w:rPr>
        <w:t xml:space="preserve">ınavı, </w:t>
      </w:r>
      <w:r w:rsidR="003D16F0" w:rsidRPr="009D00DB">
        <w:rPr>
          <w:rFonts w:ascii="Times New Roman" w:eastAsia="Times New Roman" w:hAnsi="Times New Roman" w:cs="Times New Roman"/>
          <w:sz w:val="24"/>
          <w:szCs w:val="24"/>
          <w:lang w:val="tr-TR"/>
        </w:rPr>
        <w:t xml:space="preserve">seçmeli ve ortak zorunlu derslerin </w:t>
      </w:r>
      <w:r w:rsidRPr="009D00DB">
        <w:rPr>
          <w:rFonts w:ascii="Times New Roman" w:eastAsia="Times New Roman" w:hAnsi="Times New Roman" w:cs="Times New Roman"/>
          <w:sz w:val="24"/>
          <w:szCs w:val="24"/>
          <w:lang w:val="tr-TR"/>
        </w:rPr>
        <w:t>final sınavı ve staj</w:t>
      </w:r>
      <w:r w:rsidR="00B37B57" w:rsidRPr="009D00DB">
        <w:rPr>
          <w:rFonts w:ascii="Times New Roman" w:eastAsia="Times New Roman" w:hAnsi="Times New Roman" w:cs="Times New Roman"/>
          <w:sz w:val="24"/>
          <w:szCs w:val="24"/>
          <w:lang w:val="tr-TR"/>
        </w:rPr>
        <w:t xml:space="preserve"> sonu</w:t>
      </w:r>
      <w:r w:rsidRPr="009D00DB">
        <w:rPr>
          <w:rFonts w:ascii="Times New Roman" w:eastAsia="Times New Roman" w:hAnsi="Times New Roman" w:cs="Times New Roman"/>
          <w:sz w:val="24"/>
          <w:szCs w:val="24"/>
          <w:lang w:val="tr-TR"/>
        </w:rPr>
        <w:t xml:space="preserve"> sınavının bütünlemesi yapılır. Söz konusu </w:t>
      </w:r>
      <w:r w:rsidR="003D16F0" w:rsidRPr="009D00DB">
        <w:rPr>
          <w:rFonts w:ascii="Times New Roman" w:eastAsia="Times New Roman" w:hAnsi="Times New Roman" w:cs="Times New Roman"/>
          <w:sz w:val="24"/>
          <w:szCs w:val="24"/>
          <w:lang w:val="tr-TR"/>
        </w:rPr>
        <w:t xml:space="preserve">final </w:t>
      </w:r>
      <w:r w:rsidRPr="009D00DB">
        <w:rPr>
          <w:rFonts w:ascii="Times New Roman" w:eastAsia="Times New Roman" w:hAnsi="Times New Roman" w:cs="Times New Roman"/>
          <w:sz w:val="24"/>
          <w:szCs w:val="24"/>
          <w:lang w:val="tr-TR"/>
        </w:rPr>
        <w:t>sınav</w:t>
      </w:r>
      <w:r w:rsidR="003D16F0" w:rsidRPr="009D00DB">
        <w:rPr>
          <w:rFonts w:ascii="Times New Roman" w:eastAsia="Times New Roman" w:hAnsi="Times New Roman" w:cs="Times New Roman"/>
          <w:sz w:val="24"/>
          <w:szCs w:val="24"/>
          <w:lang w:val="tr-TR"/>
        </w:rPr>
        <w:t>ları</w:t>
      </w:r>
      <w:r w:rsidRPr="009D00DB">
        <w:rPr>
          <w:rFonts w:ascii="Times New Roman" w:eastAsia="Times New Roman" w:hAnsi="Times New Roman" w:cs="Times New Roman"/>
          <w:sz w:val="24"/>
          <w:szCs w:val="24"/>
          <w:lang w:val="tr-TR"/>
        </w:rPr>
        <w:t xml:space="preserve"> ile bütünleme</w:t>
      </w:r>
      <w:r w:rsidR="003D16F0" w:rsidRPr="009D00DB">
        <w:rPr>
          <w:rFonts w:ascii="Times New Roman" w:eastAsia="Times New Roman" w:hAnsi="Times New Roman" w:cs="Times New Roman"/>
          <w:sz w:val="24"/>
          <w:szCs w:val="24"/>
          <w:lang w:val="tr-TR"/>
        </w:rPr>
        <w:t>leri</w:t>
      </w:r>
      <w:r w:rsidRPr="009D00DB">
        <w:rPr>
          <w:rFonts w:ascii="Times New Roman" w:eastAsia="Times New Roman" w:hAnsi="Times New Roman" w:cs="Times New Roman"/>
          <w:sz w:val="24"/>
          <w:szCs w:val="24"/>
          <w:lang w:val="tr-TR"/>
        </w:rPr>
        <w:t xml:space="preserve"> arasında en az </w:t>
      </w:r>
      <w:r w:rsidR="00132B3F" w:rsidRPr="009D00DB">
        <w:rPr>
          <w:rFonts w:ascii="Times New Roman" w:eastAsia="Times New Roman" w:hAnsi="Times New Roman" w:cs="Times New Roman"/>
          <w:sz w:val="24"/>
          <w:szCs w:val="24"/>
          <w:lang w:val="tr-TR"/>
        </w:rPr>
        <w:t>on beş</w:t>
      </w:r>
      <w:r w:rsidRPr="009D00DB">
        <w:rPr>
          <w:rFonts w:ascii="Times New Roman" w:eastAsia="Times New Roman" w:hAnsi="Times New Roman" w:cs="Times New Roman"/>
          <w:sz w:val="24"/>
          <w:szCs w:val="24"/>
          <w:lang w:val="tr-TR"/>
        </w:rPr>
        <w:t xml:space="preserve"> </w:t>
      </w:r>
      <w:r w:rsidR="003D16F0" w:rsidRPr="009D00DB">
        <w:rPr>
          <w:rFonts w:ascii="Times New Roman" w:eastAsia="Times New Roman" w:hAnsi="Times New Roman" w:cs="Times New Roman"/>
          <w:sz w:val="24"/>
          <w:szCs w:val="24"/>
          <w:lang w:val="tr-TR"/>
        </w:rPr>
        <w:t xml:space="preserve">takvim </w:t>
      </w:r>
      <w:r w:rsidRPr="009D00DB">
        <w:rPr>
          <w:rFonts w:ascii="Times New Roman" w:eastAsia="Times New Roman" w:hAnsi="Times New Roman" w:cs="Times New Roman"/>
          <w:sz w:val="24"/>
          <w:szCs w:val="24"/>
          <w:lang w:val="tr-TR"/>
        </w:rPr>
        <w:t>gün</w:t>
      </w:r>
      <w:r w:rsidR="003D16F0" w:rsidRPr="009D00DB">
        <w:rPr>
          <w:rFonts w:ascii="Times New Roman" w:eastAsia="Times New Roman" w:hAnsi="Times New Roman" w:cs="Times New Roman"/>
          <w:sz w:val="24"/>
          <w:szCs w:val="24"/>
          <w:lang w:val="tr-TR"/>
        </w:rPr>
        <w:t>ü</w:t>
      </w:r>
      <w:r w:rsidRPr="009D00DB">
        <w:rPr>
          <w:rFonts w:ascii="Times New Roman" w:eastAsia="Times New Roman" w:hAnsi="Times New Roman" w:cs="Times New Roman"/>
          <w:sz w:val="24"/>
          <w:szCs w:val="24"/>
          <w:lang w:val="tr-TR"/>
        </w:rPr>
        <w:t xml:space="preserve"> ara verilir. Söz konusu sınavlarda</w:t>
      </w:r>
      <w:r w:rsidR="003754F7" w:rsidRPr="009D00DB">
        <w:rPr>
          <w:rFonts w:ascii="Times New Roman" w:eastAsia="Times New Roman" w:hAnsi="Times New Roman" w:cs="Times New Roman"/>
          <w:sz w:val="24"/>
          <w:szCs w:val="24"/>
          <w:lang w:val="tr-TR"/>
        </w:rPr>
        <w:t xml:space="preserve"> başarılı olamayan ve genel not ortalaması 2.00’nin altında olup</w:t>
      </w:r>
      <w:r w:rsidRPr="009D00DB">
        <w:rPr>
          <w:rFonts w:ascii="Times New Roman" w:eastAsia="Times New Roman" w:hAnsi="Times New Roman" w:cs="Times New Roman"/>
          <w:sz w:val="24"/>
          <w:szCs w:val="24"/>
          <w:lang w:val="tr-TR"/>
        </w:rPr>
        <w:t xml:space="preserve"> notunu yükseltmek isteyen öğrenciler</w:t>
      </w:r>
      <w:r w:rsidR="003754F7" w:rsidRPr="009D00DB">
        <w:rPr>
          <w:rFonts w:ascii="Times New Roman" w:eastAsia="Times New Roman" w:hAnsi="Times New Roman" w:cs="Times New Roman"/>
          <w:sz w:val="24"/>
          <w:szCs w:val="24"/>
          <w:lang w:val="tr-TR"/>
        </w:rPr>
        <w:t xml:space="preserve"> i</w:t>
      </w:r>
      <w:r w:rsidR="003D16F0" w:rsidRPr="009D00DB">
        <w:rPr>
          <w:rFonts w:ascii="Times New Roman" w:eastAsia="Times New Roman" w:hAnsi="Times New Roman" w:cs="Times New Roman"/>
          <w:sz w:val="24"/>
          <w:szCs w:val="24"/>
          <w:lang w:val="tr-TR"/>
        </w:rPr>
        <w:t>lgili dersin bütünlemesine girebilir</w:t>
      </w:r>
      <w:r w:rsidR="003754F7" w:rsidRPr="009D00DB">
        <w:rPr>
          <w:rFonts w:ascii="Times New Roman" w:eastAsia="Times New Roman" w:hAnsi="Times New Roman" w:cs="Times New Roman"/>
          <w:sz w:val="24"/>
          <w:szCs w:val="24"/>
          <w:lang w:val="tr-TR"/>
        </w:rPr>
        <w:t xml:space="preserve">. Senelik ortalaması 2.00’nin altında, ancak genel ortalaması </w:t>
      </w:r>
      <w:r w:rsidR="003754F7" w:rsidRPr="009D00DB">
        <w:rPr>
          <w:rFonts w:ascii="Times New Roman" w:eastAsia="Times New Roman" w:hAnsi="Times New Roman" w:cs="Times New Roman"/>
          <w:sz w:val="24"/>
          <w:szCs w:val="24"/>
          <w:lang w:val="tr-TR"/>
        </w:rPr>
        <w:lastRenderedPageBreak/>
        <w:t xml:space="preserve">2.00’nin üstünde olan öğrenciler </w:t>
      </w:r>
      <w:r w:rsidR="009A71BA" w:rsidRPr="009D00DB">
        <w:rPr>
          <w:rFonts w:ascii="Times New Roman" w:eastAsia="Times New Roman" w:hAnsi="Times New Roman" w:cs="Times New Roman"/>
          <w:sz w:val="24"/>
          <w:szCs w:val="24"/>
          <w:lang w:val="tr-TR"/>
        </w:rPr>
        <w:t xml:space="preserve">DD/DC olan notlarını yükseltmek amacıyla ilgili dersin bütünlemesine girebilmek için dekanlığa dilekçe ile başvurmak zorundadırlar. Dekanlıkça uygun bulunduğu </w:t>
      </w:r>
      <w:r w:rsidR="00132B3F" w:rsidRPr="009D00DB">
        <w:rPr>
          <w:rFonts w:ascii="Times New Roman" w:eastAsia="Times New Roman" w:hAnsi="Times New Roman" w:cs="Times New Roman"/>
          <w:sz w:val="24"/>
          <w:szCs w:val="24"/>
          <w:lang w:val="tr-TR"/>
        </w:rPr>
        <w:t>takdirde</w:t>
      </w:r>
      <w:r w:rsidR="009A71BA" w:rsidRPr="009D00DB">
        <w:rPr>
          <w:rFonts w:ascii="Times New Roman" w:eastAsia="Times New Roman" w:hAnsi="Times New Roman" w:cs="Times New Roman"/>
          <w:sz w:val="24"/>
          <w:szCs w:val="24"/>
          <w:lang w:val="tr-TR"/>
        </w:rPr>
        <w:t xml:space="preserve"> ilgili sınavın bütünlemesine girebilir</w:t>
      </w:r>
      <w:r w:rsidR="00F512EE" w:rsidRPr="009D00DB">
        <w:rPr>
          <w:rFonts w:ascii="Times New Roman" w:eastAsia="Times New Roman" w:hAnsi="Times New Roman" w:cs="Times New Roman"/>
          <w:sz w:val="24"/>
          <w:szCs w:val="24"/>
          <w:lang w:val="tr-TR"/>
        </w:rPr>
        <w:t>ler</w:t>
      </w:r>
      <w:r w:rsidR="009A71BA"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Teorik sınav sözlü ve/veya yazılı olabilir. Bir sınavın bütünlemesi o sınavın yerine geçer. Not yükseltmek amacıyla geçmiş olduğu sınavın bütünleme sınavına giren öğrenci</w:t>
      </w:r>
      <w:r w:rsidR="003754F7" w:rsidRPr="009D00DB">
        <w:rPr>
          <w:rFonts w:ascii="Times New Roman" w:eastAsia="Times New Roman" w:hAnsi="Times New Roman" w:cs="Times New Roman"/>
          <w:sz w:val="24"/>
          <w:szCs w:val="24"/>
          <w:lang w:val="tr-TR"/>
        </w:rPr>
        <w:t>nin</w:t>
      </w:r>
      <w:r w:rsidRPr="009D00DB">
        <w:rPr>
          <w:rFonts w:ascii="Times New Roman" w:eastAsia="Times New Roman" w:hAnsi="Times New Roman" w:cs="Times New Roman"/>
          <w:sz w:val="24"/>
          <w:szCs w:val="24"/>
          <w:lang w:val="tr-TR"/>
        </w:rPr>
        <w:t xml:space="preserve"> bütünleme </w:t>
      </w:r>
      <w:r w:rsidR="003754F7" w:rsidRPr="009D00DB">
        <w:rPr>
          <w:rFonts w:ascii="Times New Roman" w:eastAsia="Times New Roman" w:hAnsi="Times New Roman" w:cs="Times New Roman"/>
          <w:sz w:val="24"/>
          <w:szCs w:val="24"/>
          <w:lang w:val="tr-TR"/>
        </w:rPr>
        <w:t>sınavında aldığı not geçerlidir. Daha düşük not alınmış ise</w:t>
      </w:r>
      <w:r w:rsidRPr="009D00DB">
        <w:rPr>
          <w:rFonts w:ascii="Times New Roman" w:eastAsia="Times New Roman" w:hAnsi="Times New Roman" w:cs="Times New Roman"/>
          <w:sz w:val="24"/>
          <w:szCs w:val="24"/>
          <w:lang w:val="tr-TR"/>
        </w:rPr>
        <w:t xml:space="preserve"> düşük aldığı not geçerli olur.</w:t>
      </w:r>
    </w:p>
    <w:p w14:paraId="0B8B772E" w14:textId="74D261C3"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Mazeret Sınavı</w:t>
      </w:r>
      <w:r w:rsidRPr="009D00DB">
        <w:rPr>
          <w:rFonts w:ascii="Times New Roman" w:eastAsia="Times New Roman" w:hAnsi="Times New Roman" w:cs="Times New Roman"/>
          <w:sz w:val="24"/>
          <w:szCs w:val="24"/>
          <w:lang w:val="tr-TR"/>
        </w:rPr>
        <w:t>:</w:t>
      </w:r>
      <w:r w:rsidR="000967E5"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 xml:space="preserve">Tüm sınavlar için mazeret kabul edilebilir. Ancak  öğrencinin mazeretli sayılabilmesi için mazeretini geçerli bir belge ile belgelendirmesi ve bu durumun </w:t>
      </w:r>
      <w:r w:rsidR="003D16F0" w:rsidRPr="009D00DB">
        <w:rPr>
          <w:rFonts w:ascii="Times New Roman" w:eastAsia="Times New Roman" w:hAnsi="Times New Roman" w:cs="Times New Roman"/>
          <w:sz w:val="24"/>
          <w:szCs w:val="24"/>
          <w:lang w:val="tr-TR"/>
        </w:rPr>
        <w:t>Dekanlık</w:t>
      </w:r>
      <w:r w:rsidRPr="009D00DB">
        <w:rPr>
          <w:rFonts w:ascii="Times New Roman" w:eastAsia="Times New Roman" w:hAnsi="Times New Roman" w:cs="Times New Roman"/>
          <w:sz w:val="24"/>
          <w:szCs w:val="24"/>
          <w:lang w:val="tr-TR"/>
        </w:rPr>
        <w:t xml:space="preserve"> tarafından kabul edilmesi gerekir. </w:t>
      </w:r>
      <w:r w:rsidR="003D16F0" w:rsidRPr="009D00DB">
        <w:rPr>
          <w:rFonts w:ascii="Times New Roman" w:eastAsia="Times New Roman" w:hAnsi="Times New Roman" w:cs="Times New Roman"/>
          <w:sz w:val="24"/>
          <w:szCs w:val="24"/>
          <w:lang w:val="tr-TR"/>
        </w:rPr>
        <w:t>Mazeret sınavına hak kazanan öğrenciler</w:t>
      </w:r>
      <w:r w:rsidRPr="009D00DB">
        <w:rPr>
          <w:rFonts w:ascii="Times New Roman" w:eastAsia="Times New Roman" w:hAnsi="Times New Roman" w:cs="Times New Roman"/>
          <w:sz w:val="24"/>
          <w:szCs w:val="24"/>
          <w:lang w:val="tr-TR"/>
        </w:rPr>
        <w:t xml:space="preserve"> dekanlıkça belirlenen gün, yer ve saatte </w:t>
      </w:r>
      <w:r w:rsidR="003D16F0" w:rsidRPr="009D00DB">
        <w:rPr>
          <w:rFonts w:ascii="Times New Roman" w:eastAsia="Times New Roman" w:hAnsi="Times New Roman" w:cs="Times New Roman"/>
          <w:sz w:val="24"/>
          <w:szCs w:val="24"/>
          <w:lang w:val="tr-TR"/>
        </w:rPr>
        <w:t>sınava girerler.</w:t>
      </w:r>
      <w:r w:rsidRPr="009D00DB">
        <w:rPr>
          <w:rFonts w:ascii="Times New Roman" w:eastAsia="Times New Roman" w:hAnsi="Times New Roman" w:cs="Times New Roman"/>
          <w:sz w:val="24"/>
          <w:szCs w:val="24"/>
          <w:lang w:val="tr-TR"/>
        </w:rPr>
        <w:t xml:space="preserve"> Mazeret sınavları için ikinci bir mazeret sınav hakkı verilmez.</w:t>
      </w:r>
      <w:r w:rsidR="0087125F" w:rsidRPr="009D00DB">
        <w:rPr>
          <w:rFonts w:ascii="Times New Roman" w:eastAsia="Times New Roman" w:hAnsi="Times New Roman" w:cs="Times New Roman"/>
          <w:sz w:val="24"/>
          <w:szCs w:val="24"/>
          <w:lang w:val="tr-TR"/>
        </w:rPr>
        <w:t xml:space="preserve"> </w:t>
      </w:r>
      <w:r w:rsidR="005B396F" w:rsidRPr="009D00DB">
        <w:rPr>
          <w:rFonts w:ascii="Times New Roman" w:eastAsia="Times New Roman" w:hAnsi="Times New Roman" w:cs="Times New Roman"/>
          <w:sz w:val="24"/>
          <w:szCs w:val="24"/>
          <w:lang w:val="tr-TR"/>
        </w:rPr>
        <w:t>KKTC-</w:t>
      </w:r>
      <w:r w:rsidRPr="009D00DB">
        <w:rPr>
          <w:rFonts w:ascii="Times New Roman" w:eastAsia="Times New Roman" w:hAnsi="Times New Roman" w:cs="Times New Roman"/>
          <w:sz w:val="24"/>
          <w:szCs w:val="24"/>
          <w:lang w:val="tr-TR"/>
        </w:rPr>
        <w:t xml:space="preserve">TC Üniversite Hastanelerinden rapor alan öğrenci, onaylanan raporunu rapor süresinin bitiminden itibaren </w:t>
      </w:r>
      <w:r w:rsidR="003D16F0" w:rsidRPr="009D00DB">
        <w:rPr>
          <w:rFonts w:ascii="Times New Roman" w:eastAsia="Times New Roman" w:hAnsi="Times New Roman" w:cs="Times New Roman"/>
          <w:sz w:val="24"/>
          <w:szCs w:val="24"/>
          <w:lang w:val="tr-TR"/>
        </w:rPr>
        <w:t>yedi (7</w:t>
      </w:r>
      <w:r w:rsidRPr="009D00DB">
        <w:rPr>
          <w:rFonts w:ascii="Times New Roman" w:eastAsia="Times New Roman" w:hAnsi="Times New Roman" w:cs="Times New Roman"/>
          <w:sz w:val="24"/>
          <w:szCs w:val="24"/>
          <w:lang w:val="tr-TR"/>
        </w:rPr>
        <w:t xml:space="preserve">) işgünü içinde Dekanlığa teslim eder. Öğrenci, bu süreler içinde Eğitim </w:t>
      </w:r>
      <w:r w:rsidR="003D16F0" w:rsidRPr="009D00DB">
        <w:rPr>
          <w:rFonts w:ascii="Times New Roman" w:eastAsia="Times New Roman" w:hAnsi="Times New Roman" w:cs="Times New Roman"/>
          <w:sz w:val="24"/>
          <w:szCs w:val="24"/>
          <w:lang w:val="tr-TR"/>
        </w:rPr>
        <w:t xml:space="preserve">Koordinasyon </w:t>
      </w:r>
      <w:r w:rsidRPr="009D00DB">
        <w:rPr>
          <w:rFonts w:ascii="Times New Roman" w:eastAsia="Times New Roman" w:hAnsi="Times New Roman" w:cs="Times New Roman"/>
          <w:sz w:val="24"/>
          <w:szCs w:val="24"/>
          <w:lang w:val="tr-TR"/>
        </w:rPr>
        <w:t xml:space="preserve">Komisyonu kararı ile mazeretli kabul edilir ve raporlu olduğu sürede sınavlara giremez; ancak rapor süresi bitiminden sonra mazeret sınavlarına girebilir. </w:t>
      </w:r>
      <w:r w:rsidR="00F501B4" w:rsidRPr="009D00DB">
        <w:rPr>
          <w:rFonts w:ascii="Times New Roman" w:eastAsia="Times New Roman" w:hAnsi="Times New Roman" w:cs="Times New Roman"/>
          <w:sz w:val="24"/>
          <w:szCs w:val="24"/>
          <w:lang w:val="tr-TR"/>
        </w:rPr>
        <w:t>Maz</w:t>
      </w:r>
      <w:r w:rsidR="00B37B57" w:rsidRPr="009D00DB">
        <w:rPr>
          <w:rFonts w:ascii="Times New Roman" w:eastAsia="Times New Roman" w:hAnsi="Times New Roman" w:cs="Times New Roman"/>
          <w:sz w:val="24"/>
          <w:szCs w:val="24"/>
          <w:lang w:val="tr-TR"/>
        </w:rPr>
        <w:t>e</w:t>
      </w:r>
      <w:r w:rsidR="00F501B4" w:rsidRPr="009D00DB">
        <w:rPr>
          <w:rFonts w:ascii="Times New Roman" w:eastAsia="Times New Roman" w:hAnsi="Times New Roman" w:cs="Times New Roman"/>
          <w:sz w:val="24"/>
          <w:szCs w:val="24"/>
          <w:lang w:val="tr-TR"/>
        </w:rPr>
        <w:t>ret sınavına başvurabilmek için diğer haklı ve geçerli nedenler içerisinde ise kaza, doğal afet, birinci dereceden yakının vefatı ve üniversite birimlerince organizasyonlarda görevlendirme yer alır. Söz konusu haklı ve geçerli nedenler için sunulan belgeler/raporlar öğrencinin eğitim dönemindeki devamlarına sayılmaz. Maz</w:t>
      </w:r>
      <w:r w:rsidR="00B37B57" w:rsidRPr="009D00DB">
        <w:rPr>
          <w:rFonts w:ascii="Times New Roman" w:eastAsia="Times New Roman" w:hAnsi="Times New Roman" w:cs="Times New Roman"/>
          <w:sz w:val="24"/>
          <w:szCs w:val="24"/>
          <w:lang w:val="tr-TR"/>
        </w:rPr>
        <w:t>e</w:t>
      </w:r>
      <w:r w:rsidR="00F501B4" w:rsidRPr="009D00DB">
        <w:rPr>
          <w:rFonts w:ascii="Times New Roman" w:eastAsia="Times New Roman" w:hAnsi="Times New Roman" w:cs="Times New Roman"/>
          <w:sz w:val="24"/>
          <w:szCs w:val="24"/>
          <w:lang w:val="tr-TR"/>
        </w:rPr>
        <w:t xml:space="preserve">retin sona ermesini takiben en geç 7 iş günü içerisinde öğrenci dilekçesini ve belgelerini/raporları Fakülte </w:t>
      </w:r>
      <w:r w:rsidR="006646E0" w:rsidRPr="009D00DB">
        <w:rPr>
          <w:rFonts w:ascii="Times New Roman" w:eastAsia="Times New Roman" w:hAnsi="Times New Roman" w:cs="Times New Roman"/>
          <w:sz w:val="24"/>
          <w:szCs w:val="24"/>
          <w:lang w:val="tr-TR"/>
        </w:rPr>
        <w:t>Dekanlığına</w:t>
      </w:r>
      <w:r w:rsidR="00F501B4" w:rsidRPr="009D00DB">
        <w:rPr>
          <w:rFonts w:ascii="Times New Roman" w:eastAsia="Times New Roman" w:hAnsi="Times New Roman" w:cs="Times New Roman"/>
          <w:sz w:val="24"/>
          <w:szCs w:val="24"/>
          <w:lang w:val="tr-TR"/>
        </w:rPr>
        <w:t xml:space="preserve"> ibraz etmek durumundadır. Aksi </w:t>
      </w:r>
      <w:r w:rsidR="00132B3F" w:rsidRPr="009D00DB">
        <w:rPr>
          <w:rFonts w:ascii="Times New Roman" w:eastAsia="Times New Roman" w:hAnsi="Times New Roman" w:cs="Times New Roman"/>
          <w:sz w:val="24"/>
          <w:szCs w:val="24"/>
          <w:lang w:val="tr-TR"/>
        </w:rPr>
        <w:t>takdirde</w:t>
      </w:r>
      <w:r w:rsidR="00F501B4" w:rsidRPr="009D00DB">
        <w:rPr>
          <w:rFonts w:ascii="Times New Roman" w:eastAsia="Times New Roman" w:hAnsi="Times New Roman" w:cs="Times New Roman"/>
          <w:sz w:val="24"/>
          <w:szCs w:val="24"/>
          <w:lang w:val="tr-TR"/>
        </w:rPr>
        <w:t xml:space="preserve"> öğrenci </w:t>
      </w:r>
      <w:r w:rsidR="00132B3F" w:rsidRPr="009D00DB">
        <w:rPr>
          <w:rFonts w:ascii="Times New Roman" w:eastAsia="Times New Roman" w:hAnsi="Times New Roman" w:cs="Times New Roman"/>
          <w:sz w:val="24"/>
          <w:szCs w:val="24"/>
          <w:lang w:val="tr-TR"/>
        </w:rPr>
        <w:t>mazeret</w:t>
      </w:r>
      <w:r w:rsidR="00F501B4" w:rsidRPr="009D00DB">
        <w:rPr>
          <w:rFonts w:ascii="Times New Roman" w:eastAsia="Times New Roman" w:hAnsi="Times New Roman" w:cs="Times New Roman"/>
          <w:sz w:val="24"/>
          <w:szCs w:val="24"/>
          <w:lang w:val="tr-TR"/>
        </w:rPr>
        <w:t xml:space="preserve"> sınavı için başvuru yapamaz. Bütünleme ve </w:t>
      </w:r>
      <w:r w:rsidR="004A63F0" w:rsidRPr="009D00DB">
        <w:rPr>
          <w:rFonts w:ascii="Times New Roman" w:eastAsia="Times New Roman" w:hAnsi="Times New Roman" w:cs="Times New Roman"/>
          <w:sz w:val="24"/>
          <w:szCs w:val="24"/>
          <w:lang w:val="tr-TR"/>
        </w:rPr>
        <w:t xml:space="preserve">tek ders sınavları için </w:t>
      </w:r>
      <w:r w:rsidR="00132B3F" w:rsidRPr="009D00DB">
        <w:rPr>
          <w:rFonts w:ascii="Times New Roman" w:eastAsia="Times New Roman" w:hAnsi="Times New Roman" w:cs="Times New Roman"/>
          <w:sz w:val="24"/>
          <w:szCs w:val="24"/>
          <w:lang w:val="tr-TR"/>
        </w:rPr>
        <w:t>mazeret</w:t>
      </w:r>
      <w:r w:rsidR="004A63F0" w:rsidRPr="009D00DB">
        <w:rPr>
          <w:rFonts w:ascii="Times New Roman" w:eastAsia="Times New Roman" w:hAnsi="Times New Roman" w:cs="Times New Roman"/>
          <w:sz w:val="24"/>
          <w:szCs w:val="24"/>
          <w:lang w:val="tr-TR"/>
        </w:rPr>
        <w:t xml:space="preserve"> sınavı yapılmaz. </w:t>
      </w:r>
      <w:r w:rsidR="00C8160D" w:rsidRPr="009D00DB">
        <w:rPr>
          <w:rFonts w:ascii="Times New Roman" w:eastAsia="Times New Roman" w:hAnsi="Times New Roman" w:cs="Times New Roman"/>
          <w:sz w:val="24"/>
          <w:szCs w:val="24"/>
          <w:lang w:val="tr-TR"/>
        </w:rPr>
        <w:t>Mazereti komisyonca</w:t>
      </w:r>
      <w:r w:rsidR="004A63F0" w:rsidRPr="009D00DB">
        <w:rPr>
          <w:rFonts w:ascii="Times New Roman" w:eastAsia="Times New Roman" w:hAnsi="Times New Roman" w:cs="Times New Roman"/>
          <w:sz w:val="24"/>
          <w:szCs w:val="24"/>
          <w:lang w:val="tr-TR"/>
        </w:rPr>
        <w:t xml:space="preserve"> geçerli bulunmayan öğrenci ilgili sınavdan sıfır (0) alır.</w:t>
      </w:r>
    </w:p>
    <w:p w14:paraId="0067C480" w14:textId="77777777" w:rsidR="00400DCB" w:rsidRPr="009D00DB" w:rsidRDefault="00400DCB" w:rsidP="00C8304E">
      <w:pPr>
        <w:shd w:val="clear" w:color="auto" w:fill="FFFFFF"/>
        <w:spacing w:after="0" w:line="240" w:lineRule="auto"/>
        <w:jc w:val="both"/>
        <w:rPr>
          <w:rFonts w:ascii="Times New Roman" w:eastAsia="Times New Roman" w:hAnsi="Times New Roman" w:cs="Times New Roman"/>
          <w:sz w:val="24"/>
          <w:szCs w:val="24"/>
          <w:lang w:val="tr-TR"/>
        </w:rPr>
      </w:pPr>
    </w:p>
    <w:p w14:paraId="27EA1579" w14:textId="77777777"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sz w:val="24"/>
          <w:szCs w:val="24"/>
          <w:lang w:val="tr-TR"/>
        </w:rPr>
        <w:t>Tek ders sınavı:</w:t>
      </w:r>
      <w:r w:rsidRPr="009D00DB">
        <w:rPr>
          <w:rFonts w:ascii="Times New Roman" w:eastAsia="Times New Roman" w:hAnsi="Times New Roman" w:cs="Times New Roman"/>
          <w:sz w:val="24"/>
          <w:szCs w:val="24"/>
          <w:lang w:val="tr-TR"/>
        </w:rPr>
        <w:t> Mezun olmak için gerekli diğer derslerini başarmış, ancak devam koşulunu yerine getirerek tek dersten/bloktan veya pratik/klinik uygulamadan başarısız olan 5. sınıf öğrencilerine, dilekçe ile başvurdukları takdirde, başarısız oldukları tek ders için, bir sonraki yarıyıl başlamadan önce tanınan bir sınav hakkıdır.</w:t>
      </w:r>
      <w:r w:rsidR="00400DCB" w:rsidRPr="009D00DB">
        <w:rPr>
          <w:rFonts w:ascii="Times New Roman" w:eastAsia="Times New Roman" w:hAnsi="Times New Roman" w:cs="Times New Roman"/>
          <w:sz w:val="24"/>
          <w:szCs w:val="24"/>
          <w:lang w:val="tr-TR"/>
        </w:rPr>
        <w:t xml:space="preserve"> </w:t>
      </w:r>
      <w:r w:rsidR="00224430" w:rsidRPr="009D00DB">
        <w:rPr>
          <w:rFonts w:ascii="Times New Roman" w:eastAsia="Times New Roman" w:hAnsi="Times New Roman" w:cs="Times New Roman"/>
          <w:sz w:val="24"/>
          <w:szCs w:val="24"/>
          <w:lang w:val="tr-TR"/>
        </w:rPr>
        <w:t>Öğrenci bu sınavdan başarısız olduğu</w:t>
      </w:r>
      <w:r w:rsidR="00B27EBD" w:rsidRPr="009D00DB">
        <w:rPr>
          <w:rFonts w:ascii="Times New Roman" w:eastAsia="Times New Roman" w:hAnsi="Times New Roman" w:cs="Times New Roman"/>
          <w:sz w:val="24"/>
          <w:szCs w:val="24"/>
          <w:lang w:val="tr-TR"/>
        </w:rPr>
        <w:t xml:space="preserve"> </w:t>
      </w:r>
      <w:r w:rsidR="0071512E" w:rsidRPr="009D00DB">
        <w:rPr>
          <w:rFonts w:ascii="Times New Roman" w:eastAsia="Times New Roman" w:hAnsi="Times New Roman" w:cs="Times New Roman"/>
          <w:sz w:val="24"/>
          <w:szCs w:val="24"/>
          <w:lang w:val="tr-TR"/>
        </w:rPr>
        <w:t>durumda</w:t>
      </w:r>
      <w:r w:rsidR="00B27EBD" w:rsidRPr="009D00DB">
        <w:rPr>
          <w:rFonts w:ascii="Times New Roman" w:eastAsia="Times New Roman" w:hAnsi="Times New Roman" w:cs="Times New Roman"/>
          <w:sz w:val="24"/>
          <w:szCs w:val="24"/>
          <w:lang w:val="tr-TR"/>
        </w:rPr>
        <w:t xml:space="preserve"> ilgili bloğu/dersi tekrarlamak zorundadır.</w:t>
      </w:r>
    </w:p>
    <w:p w14:paraId="5A46825E" w14:textId="77777777" w:rsidR="00280D0F" w:rsidRPr="009D00DB" w:rsidRDefault="00280D0F" w:rsidP="00C8304E">
      <w:pPr>
        <w:shd w:val="clear" w:color="auto" w:fill="FFFFFF"/>
        <w:spacing w:after="0" w:line="240" w:lineRule="auto"/>
        <w:jc w:val="both"/>
        <w:rPr>
          <w:rFonts w:ascii="Times New Roman" w:eastAsia="Times New Roman" w:hAnsi="Times New Roman" w:cs="Times New Roman"/>
          <w:sz w:val="24"/>
          <w:szCs w:val="24"/>
          <w:lang w:val="tr-TR"/>
        </w:rPr>
      </w:pPr>
    </w:p>
    <w:p w14:paraId="3E07F898" w14:textId="77777777" w:rsidR="003C19BF" w:rsidRPr="009D00DB" w:rsidRDefault="003C19BF" w:rsidP="00C8304E">
      <w:pPr>
        <w:shd w:val="clear" w:color="auto" w:fill="FFFFFF"/>
        <w:spacing w:after="0" w:line="240" w:lineRule="auto"/>
        <w:jc w:val="both"/>
        <w:rPr>
          <w:rFonts w:ascii="Times New Roman" w:eastAsia="Times New Roman" w:hAnsi="Times New Roman" w:cs="Times New Roman"/>
          <w:b/>
          <w:sz w:val="24"/>
          <w:szCs w:val="24"/>
          <w:lang w:val="tr-TR"/>
        </w:rPr>
      </w:pPr>
    </w:p>
    <w:p w14:paraId="52D8B4B6" w14:textId="77777777" w:rsidR="00C8304E" w:rsidRPr="009D00DB" w:rsidRDefault="00C8304E" w:rsidP="00C8304E">
      <w:pPr>
        <w:shd w:val="clear" w:color="auto" w:fill="FFFFFF"/>
        <w:spacing w:after="0" w:line="240" w:lineRule="auto"/>
        <w:jc w:val="both"/>
        <w:rPr>
          <w:rFonts w:ascii="Times New Roman" w:eastAsia="Times New Roman" w:hAnsi="Times New Roman" w:cs="Times New Roman"/>
          <w:b/>
          <w:sz w:val="24"/>
          <w:szCs w:val="24"/>
          <w:lang w:val="tr-TR"/>
        </w:rPr>
      </w:pPr>
      <w:r w:rsidRPr="009D00DB">
        <w:rPr>
          <w:rFonts w:ascii="Times New Roman" w:eastAsia="Times New Roman" w:hAnsi="Times New Roman" w:cs="Times New Roman"/>
          <w:b/>
          <w:sz w:val="24"/>
          <w:szCs w:val="24"/>
          <w:lang w:val="tr-TR"/>
        </w:rPr>
        <w:t>DEĞERLENDİRME</w:t>
      </w:r>
    </w:p>
    <w:p w14:paraId="5E998D9F" w14:textId="77777777"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p>
    <w:p w14:paraId="43DAEEFE" w14:textId="77777777" w:rsidR="00C8304E" w:rsidRPr="009D00DB" w:rsidRDefault="00C8304E"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 xml:space="preserve">Madde </w:t>
      </w:r>
      <w:r w:rsidR="003C19BF" w:rsidRPr="009D00DB">
        <w:rPr>
          <w:rFonts w:ascii="Times New Roman" w:eastAsia="Times New Roman" w:hAnsi="Times New Roman" w:cs="Times New Roman"/>
          <w:b/>
          <w:sz w:val="24"/>
          <w:szCs w:val="24"/>
          <w:lang w:val="tr-TR"/>
        </w:rPr>
        <w:t>10</w:t>
      </w:r>
      <w:r w:rsidRPr="009D00DB">
        <w:rPr>
          <w:rFonts w:ascii="Times New Roman" w:eastAsia="Times New Roman" w:hAnsi="Times New Roman" w:cs="Times New Roman"/>
          <w:b/>
          <w:sz w:val="24"/>
          <w:szCs w:val="24"/>
          <w:lang w:val="tr-TR"/>
        </w:rPr>
        <w:t>:</w:t>
      </w:r>
      <w:r w:rsidRPr="009D00DB">
        <w:rPr>
          <w:rFonts w:ascii="Times New Roman" w:eastAsia="Times New Roman" w:hAnsi="Times New Roman" w:cs="Times New Roman"/>
          <w:sz w:val="24"/>
          <w:szCs w:val="24"/>
          <w:lang w:val="tr-TR"/>
        </w:rPr>
        <w:t xml:space="preserve"> </w:t>
      </w:r>
      <w:r w:rsidR="00D03248" w:rsidRPr="009D00DB">
        <w:rPr>
          <w:rFonts w:ascii="Times New Roman" w:eastAsia="Times New Roman" w:hAnsi="Times New Roman" w:cs="Times New Roman"/>
          <w:sz w:val="24"/>
          <w:szCs w:val="24"/>
          <w:lang w:val="tr-TR"/>
        </w:rPr>
        <w:t>(i)</w:t>
      </w:r>
      <w:r w:rsidRPr="009D00DB">
        <w:rPr>
          <w:rFonts w:ascii="Times New Roman" w:eastAsia="Times New Roman" w:hAnsi="Times New Roman" w:cs="Times New Roman"/>
          <w:sz w:val="24"/>
          <w:szCs w:val="24"/>
          <w:lang w:val="tr-TR"/>
        </w:rPr>
        <w:t xml:space="preserve">Her bloğun sonunda yapılan blok sonu sınavı blok sonuç notunu verir. Öğrencinin tüm sene için </w:t>
      </w:r>
      <w:r w:rsidR="003D16F0" w:rsidRPr="009D00DB">
        <w:rPr>
          <w:rFonts w:ascii="Times New Roman" w:eastAsia="Times New Roman" w:hAnsi="Times New Roman" w:cs="Times New Roman"/>
          <w:sz w:val="24"/>
          <w:szCs w:val="24"/>
          <w:lang w:val="tr-TR"/>
        </w:rPr>
        <w:t>Teorik Sonuç Notu</w:t>
      </w:r>
      <w:r w:rsidRPr="009D00DB">
        <w:rPr>
          <w:rFonts w:ascii="Times New Roman" w:eastAsia="Times New Roman" w:hAnsi="Times New Roman" w:cs="Times New Roman"/>
          <w:sz w:val="24"/>
          <w:szCs w:val="24"/>
          <w:lang w:val="tr-TR"/>
        </w:rPr>
        <w:t xml:space="preserve"> blok s</w:t>
      </w:r>
      <w:r w:rsidR="00224430" w:rsidRPr="009D00DB">
        <w:rPr>
          <w:rFonts w:ascii="Times New Roman" w:eastAsia="Times New Roman" w:hAnsi="Times New Roman" w:cs="Times New Roman"/>
          <w:sz w:val="24"/>
          <w:szCs w:val="24"/>
          <w:lang w:val="tr-TR"/>
        </w:rPr>
        <w:t xml:space="preserve">onuç notlarının </w:t>
      </w:r>
      <w:r w:rsidR="003D16F0" w:rsidRPr="009D00DB">
        <w:rPr>
          <w:rFonts w:ascii="Times New Roman" w:eastAsia="Times New Roman" w:hAnsi="Times New Roman" w:cs="Times New Roman"/>
          <w:sz w:val="24"/>
          <w:szCs w:val="24"/>
          <w:lang w:val="tr-TR"/>
        </w:rPr>
        <w:t xml:space="preserve">ağırlıklı </w:t>
      </w:r>
      <w:r w:rsidR="00224430" w:rsidRPr="009D00DB">
        <w:rPr>
          <w:rFonts w:ascii="Times New Roman" w:eastAsia="Times New Roman" w:hAnsi="Times New Roman" w:cs="Times New Roman"/>
          <w:sz w:val="24"/>
          <w:szCs w:val="24"/>
          <w:lang w:val="tr-TR"/>
        </w:rPr>
        <w:t>ortalamasının %6</w:t>
      </w:r>
      <w:r w:rsidR="003D16F0" w:rsidRPr="009D00DB">
        <w:rPr>
          <w:rFonts w:ascii="Times New Roman" w:eastAsia="Times New Roman" w:hAnsi="Times New Roman" w:cs="Times New Roman"/>
          <w:sz w:val="24"/>
          <w:szCs w:val="24"/>
          <w:lang w:val="tr-TR"/>
        </w:rPr>
        <w:t>0’ı</w:t>
      </w:r>
      <w:r w:rsidRPr="009D00DB">
        <w:rPr>
          <w:rFonts w:ascii="Times New Roman" w:eastAsia="Times New Roman" w:hAnsi="Times New Roman" w:cs="Times New Roman"/>
          <w:sz w:val="24"/>
          <w:szCs w:val="24"/>
          <w:lang w:val="tr-TR"/>
        </w:rPr>
        <w:t xml:space="preserve"> ile </w:t>
      </w:r>
      <w:r w:rsidR="003D16F0" w:rsidRPr="009D00DB">
        <w:rPr>
          <w:rFonts w:ascii="Times New Roman" w:eastAsia="Times New Roman" w:hAnsi="Times New Roman" w:cs="Times New Roman"/>
          <w:sz w:val="24"/>
          <w:szCs w:val="24"/>
          <w:lang w:val="tr-TR"/>
        </w:rPr>
        <w:t>Teor</w:t>
      </w:r>
      <w:r w:rsidR="00633C75" w:rsidRPr="009D00DB">
        <w:rPr>
          <w:rFonts w:ascii="Times New Roman" w:eastAsia="Times New Roman" w:hAnsi="Times New Roman" w:cs="Times New Roman"/>
          <w:sz w:val="24"/>
          <w:szCs w:val="24"/>
          <w:lang w:val="tr-TR"/>
        </w:rPr>
        <w:t>ik blok Final Sına</w:t>
      </w:r>
      <w:r w:rsidR="003D16F0" w:rsidRPr="009D00DB">
        <w:rPr>
          <w:rFonts w:ascii="Times New Roman" w:eastAsia="Times New Roman" w:hAnsi="Times New Roman" w:cs="Times New Roman"/>
          <w:sz w:val="24"/>
          <w:szCs w:val="24"/>
          <w:lang w:val="tr-TR"/>
        </w:rPr>
        <w:t>vının</w:t>
      </w:r>
      <w:r w:rsidR="00224430" w:rsidRPr="009D00DB">
        <w:rPr>
          <w:rFonts w:ascii="Times New Roman" w:eastAsia="Times New Roman" w:hAnsi="Times New Roman" w:cs="Times New Roman"/>
          <w:sz w:val="24"/>
          <w:szCs w:val="24"/>
          <w:lang w:val="tr-TR"/>
        </w:rPr>
        <w:t xml:space="preserve"> %4</w:t>
      </w:r>
      <w:r w:rsidR="003D16F0" w:rsidRPr="009D00DB">
        <w:rPr>
          <w:rFonts w:ascii="Times New Roman" w:eastAsia="Times New Roman" w:hAnsi="Times New Roman" w:cs="Times New Roman"/>
          <w:sz w:val="24"/>
          <w:szCs w:val="24"/>
          <w:lang w:val="tr-TR"/>
        </w:rPr>
        <w:t>0’ının</w:t>
      </w:r>
      <w:r w:rsidRPr="009D00DB">
        <w:rPr>
          <w:rFonts w:ascii="Times New Roman" w:eastAsia="Times New Roman" w:hAnsi="Times New Roman" w:cs="Times New Roman"/>
          <w:sz w:val="24"/>
          <w:szCs w:val="24"/>
          <w:lang w:val="tr-TR"/>
        </w:rPr>
        <w:t xml:space="preserve"> toplamı şeklinde hesaplanır. Böylece tüm sene için öğrencinin tek bir teorik notu olur ve transkriptinde bu not yer alır.</w:t>
      </w:r>
      <w:r w:rsidR="00560760" w:rsidRPr="009D00DB">
        <w:rPr>
          <w:rFonts w:ascii="Times New Roman" w:eastAsia="Times New Roman" w:hAnsi="Times New Roman" w:cs="Times New Roman"/>
          <w:sz w:val="24"/>
          <w:szCs w:val="24"/>
          <w:lang w:val="tr-TR"/>
        </w:rPr>
        <w:t xml:space="preserve"> Sene sonu akademik başarı ortalaması hesaplanırken Fakülte Eğitim </w:t>
      </w:r>
      <w:r w:rsidR="003D16F0" w:rsidRPr="009D00DB">
        <w:rPr>
          <w:rFonts w:ascii="Times New Roman" w:eastAsia="Times New Roman" w:hAnsi="Times New Roman" w:cs="Times New Roman"/>
          <w:sz w:val="24"/>
          <w:szCs w:val="24"/>
          <w:lang w:val="tr-TR"/>
        </w:rPr>
        <w:t xml:space="preserve">Koordinasyon </w:t>
      </w:r>
      <w:r w:rsidR="00560760" w:rsidRPr="009D00DB">
        <w:rPr>
          <w:rFonts w:ascii="Times New Roman" w:eastAsia="Times New Roman" w:hAnsi="Times New Roman" w:cs="Times New Roman"/>
          <w:sz w:val="24"/>
          <w:szCs w:val="24"/>
          <w:lang w:val="tr-TR"/>
        </w:rPr>
        <w:t>Komisyonu tarafından ilgili teorik bloklarının tamamı için belirlenmiş AKTS kredisi kullanılır.</w:t>
      </w:r>
      <w:r w:rsidRPr="009D00DB">
        <w:rPr>
          <w:rFonts w:ascii="Times New Roman" w:eastAsia="Times New Roman" w:hAnsi="Times New Roman" w:cs="Times New Roman"/>
          <w:sz w:val="24"/>
          <w:szCs w:val="24"/>
          <w:lang w:val="tr-TR"/>
        </w:rPr>
        <w:t xml:space="preserve"> Pratik bloğu içerisindeki derslerin pratik sınavlarından alınan sonuçların ortalaması alınarak pratik bloğu sınav sonucu hesaplanır. Böylece tüm sene için öğrencinin tek bir pratik notu olur ve transkriptinde bu not yer alır.</w:t>
      </w:r>
      <w:r w:rsidR="00560760" w:rsidRPr="009D00DB">
        <w:rPr>
          <w:rFonts w:ascii="Times New Roman" w:eastAsia="Times New Roman" w:hAnsi="Times New Roman" w:cs="Times New Roman"/>
          <w:sz w:val="24"/>
          <w:szCs w:val="24"/>
          <w:lang w:val="tr-TR"/>
        </w:rPr>
        <w:t xml:space="preserve"> Sene sonu akademik başarı ortalaması hesaplanırken Fakülte Eğitim </w:t>
      </w:r>
      <w:r w:rsidR="003D16F0" w:rsidRPr="009D00DB">
        <w:rPr>
          <w:rFonts w:ascii="Times New Roman" w:eastAsia="Times New Roman" w:hAnsi="Times New Roman" w:cs="Times New Roman"/>
          <w:sz w:val="24"/>
          <w:szCs w:val="24"/>
          <w:lang w:val="tr-TR"/>
        </w:rPr>
        <w:t xml:space="preserve">Koordinasyon </w:t>
      </w:r>
      <w:r w:rsidR="00560760" w:rsidRPr="009D00DB">
        <w:rPr>
          <w:rFonts w:ascii="Times New Roman" w:eastAsia="Times New Roman" w:hAnsi="Times New Roman" w:cs="Times New Roman"/>
          <w:sz w:val="24"/>
          <w:szCs w:val="24"/>
          <w:lang w:val="tr-TR"/>
        </w:rPr>
        <w:t>Komisyonu tarafından ilgili pratik bloğu için belirlemiş AKTS kredisi kullanılır.</w:t>
      </w:r>
      <w:r w:rsidRPr="009D00DB">
        <w:rPr>
          <w:rFonts w:ascii="Times New Roman" w:eastAsia="Times New Roman" w:hAnsi="Times New Roman" w:cs="Times New Roman"/>
          <w:sz w:val="24"/>
          <w:szCs w:val="24"/>
          <w:lang w:val="tr-TR"/>
        </w:rPr>
        <w:t xml:space="preserve"> Bunlara ilaveten sene içerisinde alınan ortak zorunlu dersler ve seçmeli derslerin sınav sonuçları</w:t>
      </w:r>
      <w:r w:rsidR="002E373C" w:rsidRPr="009D00DB">
        <w:rPr>
          <w:rFonts w:ascii="Times New Roman" w:eastAsia="Times New Roman" w:hAnsi="Times New Roman" w:cs="Times New Roman"/>
          <w:sz w:val="24"/>
          <w:szCs w:val="24"/>
          <w:lang w:val="tr-TR"/>
        </w:rPr>
        <w:t xml:space="preserve"> transkripte yer alır. Ortak zorunlu dersler ve seçmeli dersler için final sonuç vizelerin ortalamasının %40’ı ile final sınavının %60’ının toplamı şeklinde belirlenir. </w:t>
      </w:r>
      <w:r w:rsidR="002E373C" w:rsidRPr="009D00DB">
        <w:rPr>
          <w:rFonts w:ascii="Times New Roman" w:hAnsi="Times New Roman" w:cs="Times New Roman"/>
          <w:sz w:val="24"/>
          <w:szCs w:val="24"/>
          <w:lang w:val="tr-TR"/>
        </w:rPr>
        <w:t xml:space="preserve">Hesaplama sonucu çıkan buçuklu sayı tam sayıya </w:t>
      </w:r>
      <w:r w:rsidR="002E373C" w:rsidRPr="009D00DB">
        <w:rPr>
          <w:rFonts w:ascii="Times New Roman" w:hAnsi="Times New Roman" w:cs="Times New Roman"/>
          <w:sz w:val="24"/>
          <w:szCs w:val="24"/>
          <w:lang w:val="tr-TR"/>
        </w:rPr>
        <w:lastRenderedPageBreak/>
        <w:t xml:space="preserve">yükseltilir. </w:t>
      </w:r>
      <w:r w:rsidR="002E373C" w:rsidRPr="009D00DB">
        <w:rPr>
          <w:rFonts w:ascii="Times New Roman" w:eastAsia="Times New Roman" w:hAnsi="Times New Roman" w:cs="Times New Roman"/>
          <w:sz w:val="24"/>
          <w:szCs w:val="24"/>
          <w:lang w:val="tr-TR"/>
        </w:rPr>
        <w:t>Transkriptte sonuçlar sadece harf notu olarak gösterilir.</w:t>
      </w:r>
      <w:r w:rsidR="0071512E" w:rsidRPr="009D00DB">
        <w:rPr>
          <w:rFonts w:ascii="Times New Roman" w:eastAsia="Times New Roman" w:hAnsi="Times New Roman" w:cs="Times New Roman"/>
          <w:sz w:val="24"/>
          <w:szCs w:val="24"/>
          <w:lang w:val="tr-TR"/>
        </w:rPr>
        <w:t xml:space="preserve"> Dördüncü ve Beşinci Sınıfta ise stajlar staj sonu sınavına göre ayrı ayrı </w:t>
      </w:r>
      <w:proofErr w:type="spellStart"/>
      <w:r w:rsidR="0071512E" w:rsidRPr="009D00DB">
        <w:rPr>
          <w:rFonts w:ascii="Times New Roman" w:eastAsia="Times New Roman" w:hAnsi="Times New Roman" w:cs="Times New Roman"/>
          <w:sz w:val="24"/>
          <w:szCs w:val="24"/>
          <w:lang w:val="tr-TR"/>
        </w:rPr>
        <w:t>notlanır</w:t>
      </w:r>
      <w:proofErr w:type="spellEnd"/>
      <w:r w:rsidR="0071512E" w:rsidRPr="009D00DB">
        <w:rPr>
          <w:rFonts w:ascii="Times New Roman" w:eastAsia="Times New Roman" w:hAnsi="Times New Roman" w:cs="Times New Roman"/>
          <w:sz w:val="24"/>
          <w:szCs w:val="24"/>
          <w:lang w:val="tr-TR"/>
        </w:rPr>
        <w:t xml:space="preserve"> ve öğrencinin her stajdan aldığı not harf notu olarak transkriptte yer alır.</w:t>
      </w:r>
    </w:p>
    <w:p w14:paraId="410F6522" w14:textId="77777777" w:rsidR="00D03248" w:rsidRPr="009D00DB" w:rsidRDefault="00D03248" w:rsidP="00C8304E">
      <w:pPr>
        <w:shd w:val="clear" w:color="auto" w:fill="FFFFFF"/>
        <w:spacing w:after="0" w:line="240" w:lineRule="auto"/>
        <w:jc w:val="both"/>
        <w:rPr>
          <w:rFonts w:ascii="Times New Roman" w:eastAsia="Times New Roman" w:hAnsi="Times New Roman" w:cs="Times New Roman"/>
          <w:sz w:val="24"/>
          <w:szCs w:val="24"/>
          <w:lang w:val="tr-TR"/>
        </w:rPr>
      </w:pPr>
    </w:p>
    <w:p w14:paraId="06A7A18C" w14:textId="77777777" w:rsidR="00633C75" w:rsidRPr="009D00DB" w:rsidRDefault="00633C75" w:rsidP="00C8304E">
      <w:pPr>
        <w:shd w:val="clear" w:color="auto" w:fill="FFFFFF"/>
        <w:spacing w:after="0" w:line="240" w:lineRule="auto"/>
        <w:jc w:val="both"/>
        <w:rPr>
          <w:rFonts w:ascii="Times New Roman" w:hAnsi="Times New Roman" w:cs="Times New Roman"/>
          <w:sz w:val="24"/>
          <w:szCs w:val="24"/>
          <w:lang w:val="tr-TR"/>
        </w:rPr>
      </w:pPr>
      <w:r w:rsidRPr="009D00DB">
        <w:rPr>
          <w:rFonts w:ascii="Times New Roman" w:eastAsia="Times New Roman" w:hAnsi="Times New Roman" w:cs="Times New Roman"/>
          <w:sz w:val="24"/>
          <w:szCs w:val="24"/>
          <w:lang w:val="tr-TR"/>
        </w:rPr>
        <w:t>(ii)</w:t>
      </w:r>
      <w:r w:rsidRPr="009D00DB">
        <w:rPr>
          <w:rFonts w:ascii="Times New Roman" w:hAnsi="Times New Roman" w:cs="Times New Roman"/>
          <w:sz w:val="24"/>
          <w:szCs w:val="24"/>
          <w:lang w:val="tr-TR"/>
        </w:rPr>
        <w:t xml:space="preserve"> Fakültede eğitim ve öğretim programındaki bloklar ön koşul bloklar olup, sınıf geçme uygulanır. Genel teorik veya pratik bloğundan herhangi birinden başarılı olamayan öğrenci bir üst sınıftan blok dersi alamaz. Bir sonraki akademik yılda başarısız olduğu bloğu tekrar almak zorundadır.</w:t>
      </w:r>
    </w:p>
    <w:p w14:paraId="0F70C1C1" w14:textId="77777777" w:rsidR="00633C75" w:rsidRPr="009D00DB" w:rsidRDefault="00633C75" w:rsidP="00C8304E">
      <w:pPr>
        <w:shd w:val="clear" w:color="auto" w:fill="FFFFFF"/>
        <w:spacing w:after="0" w:line="240" w:lineRule="auto"/>
        <w:jc w:val="both"/>
        <w:rPr>
          <w:rFonts w:ascii="Times New Roman" w:hAnsi="Times New Roman" w:cs="Times New Roman"/>
          <w:sz w:val="24"/>
          <w:szCs w:val="24"/>
          <w:lang w:val="tr-TR"/>
        </w:rPr>
      </w:pPr>
    </w:p>
    <w:p w14:paraId="73C5CF18" w14:textId="77777777" w:rsidR="00B27EBD" w:rsidRPr="009D00DB" w:rsidRDefault="00B27EBD" w:rsidP="00C8304E">
      <w:pPr>
        <w:shd w:val="clear" w:color="auto" w:fill="FFFFFF"/>
        <w:spacing w:after="0" w:line="240" w:lineRule="auto"/>
        <w:jc w:val="both"/>
        <w:rPr>
          <w:rFonts w:ascii="Times New Roman" w:eastAsia="Times New Roman" w:hAnsi="Times New Roman" w:cs="Times New Roman"/>
          <w:sz w:val="24"/>
          <w:szCs w:val="24"/>
          <w:lang w:val="tr-TR"/>
        </w:rPr>
      </w:pPr>
    </w:p>
    <w:p w14:paraId="06A6BE96" w14:textId="77777777" w:rsidR="00B27EBD" w:rsidRPr="009D00DB" w:rsidRDefault="00B27EBD" w:rsidP="00C8304E">
      <w:pPr>
        <w:shd w:val="clear" w:color="auto" w:fill="FFFFFF"/>
        <w:spacing w:after="0" w:line="240" w:lineRule="auto"/>
        <w:jc w:val="both"/>
        <w:rPr>
          <w:rFonts w:ascii="Times New Roman" w:eastAsia="Times New Roman" w:hAnsi="Times New Roman" w:cs="Times New Roman"/>
          <w:b/>
          <w:sz w:val="24"/>
          <w:szCs w:val="24"/>
          <w:lang w:val="tr-TR"/>
        </w:rPr>
      </w:pPr>
      <w:r w:rsidRPr="009D00DB">
        <w:rPr>
          <w:rFonts w:ascii="Times New Roman" w:eastAsia="Times New Roman" w:hAnsi="Times New Roman" w:cs="Times New Roman"/>
          <w:b/>
          <w:sz w:val="24"/>
          <w:szCs w:val="24"/>
          <w:lang w:val="tr-TR"/>
        </w:rPr>
        <w:t>SINAVLAR İLE İLGİLİ DİĞER İLKELER VE SINAV SONUCUNA İTİRAZ</w:t>
      </w:r>
    </w:p>
    <w:p w14:paraId="45EA4580" w14:textId="77777777" w:rsidR="00B27EBD" w:rsidRPr="009D00DB" w:rsidRDefault="00B27EBD" w:rsidP="00C8304E">
      <w:pPr>
        <w:shd w:val="clear" w:color="auto" w:fill="FFFFFF"/>
        <w:spacing w:after="0" w:line="240" w:lineRule="auto"/>
        <w:jc w:val="both"/>
        <w:rPr>
          <w:rFonts w:ascii="Times New Roman" w:eastAsia="Times New Roman" w:hAnsi="Times New Roman" w:cs="Times New Roman"/>
          <w:sz w:val="24"/>
          <w:szCs w:val="24"/>
          <w:lang w:val="tr-TR"/>
        </w:rPr>
      </w:pPr>
    </w:p>
    <w:p w14:paraId="47792481" w14:textId="77777777" w:rsidR="00B27EBD" w:rsidRPr="009D00DB" w:rsidRDefault="00B27EBD"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sz w:val="24"/>
          <w:szCs w:val="24"/>
          <w:lang w:val="tr-TR"/>
        </w:rPr>
        <w:t xml:space="preserve">Madde </w:t>
      </w:r>
      <w:r w:rsidR="003C19BF" w:rsidRPr="009D00DB">
        <w:rPr>
          <w:rFonts w:ascii="Times New Roman" w:eastAsia="Times New Roman" w:hAnsi="Times New Roman" w:cs="Times New Roman"/>
          <w:b/>
          <w:sz w:val="24"/>
          <w:szCs w:val="24"/>
          <w:lang w:val="tr-TR"/>
        </w:rPr>
        <w:t>11</w:t>
      </w:r>
      <w:r w:rsidRPr="009D00DB">
        <w:rPr>
          <w:rFonts w:ascii="Times New Roman" w:eastAsia="Times New Roman" w:hAnsi="Times New Roman" w:cs="Times New Roman"/>
          <w:b/>
          <w:sz w:val="24"/>
          <w:szCs w:val="24"/>
          <w:lang w:val="tr-TR"/>
        </w:rPr>
        <w:t>:</w:t>
      </w:r>
      <w:r w:rsidR="00BF44C3" w:rsidRPr="009D00DB">
        <w:rPr>
          <w:rFonts w:ascii="Times New Roman" w:eastAsia="Times New Roman" w:hAnsi="Times New Roman" w:cs="Times New Roman"/>
          <w:sz w:val="24"/>
          <w:szCs w:val="24"/>
          <w:lang w:val="tr-TR"/>
        </w:rPr>
        <w:t xml:space="preserve"> (i)Öğrencinin girme hakkı olmadığı halde girdiği sınav geçersizdir.</w:t>
      </w:r>
    </w:p>
    <w:p w14:paraId="0D7A3D03" w14:textId="77777777" w:rsidR="00BF44C3" w:rsidRPr="009D00DB" w:rsidRDefault="00BF44C3" w:rsidP="00C8304E">
      <w:pPr>
        <w:shd w:val="clear" w:color="auto" w:fill="FFFFFF"/>
        <w:spacing w:after="0" w:line="240" w:lineRule="auto"/>
        <w:jc w:val="both"/>
        <w:rPr>
          <w:rFonts w:ascii="Times New Roman" w:eastAsia="Times New Roman" w:hAnsi="Times New Roman" w:cs="Times New Roman"/>
          <w:sz w:val="24"/>
          <w:szCs w:val="24"/>
          <w:lang w:val="tr-TR"/>
        </w:rPr>
      </w:pPr>
    </w:p>
    <w:p w14:paraId="25834EE5" w14:textId="77777777" w:rsidR="00BF44C3" w:rsidRPr="009D00DB" w:rsidRDefault="00BF44C3"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(ii)Sözlü sınavlar tek bir öğretim görevlisi tarafından yapılamaz.</w:t>
      </w:r>
    </w:p>
    <w:p w14:paraId="39766083" w14:textId="77777777" w:rsidR="00BF44C3" w:rsidRPr="009D00DB" w:rsidRDefault="00BF44C3" w:rsidP="00C8304E">
      <w:pPr>
        <w:shd w:val="clear" w:color="auto" w:fill="FFFFFF"/>
        <w:spacing w:after="0" w:line="240" w:lineRule="auto"/>
        <w:jc w:val="both"/>
        <w:rPr>
          <w:rFonts w:ascii="Times New Roman" w:eastAsia="Times New Roman" w:hAnsi="Times New Roman" w:cs="Times New Roman"/>
          <w:sz w:val="24"/>
          <w:szCs w:val="24"/>
          <w:lang w:val="tr-TR"/>
        </w:rPr>
      </w:pPr>
    </w:p>
    <w:p w14:paraId="0D6159B5" w14:textId="781338CE" w:rsidR="00BF44C3" w:rsidRPr="009D00DB" w:rsidRDefault="00BF44C3"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(iii)Dekanlık tarafından ilgili sınavın yeri ve saati</w:t>
      </w:r>
      <w:r w:rsidR="00224430" w:rsidRPr="009D00DB">
        <w:rPr>
          <w:rFonts w:ascii="Times New Roman" w:eastAsia="Times New Roman" w:hAnsi="Times New Roman" w:cs="Times New Roman"/>
          <w:sz w:val="24"/>
          <w:szCs w:val="24"/>
          <w:lang w:val="tr-TR"/>
        </w:rPr>
        <w:t xml:space="preserve"> en az </w:t>
      </w:r>
      <w:r w:rsidR="000B1BD2">
        <w:rPr>
          <w:rFonts w:ascii="Times New Roman" w:eastAsia="Times New Roman" w:hAnsi="Times New Roman" w:cs="Times New Roman"/>
          <w:sz w:val="24"/>
          <w:szCs w:val="24"/>
          <w:lang w:val="tr-TR"/>
        </w:rPr>
        <w:t>bir</w:t>
      </w:r>
      <w:r w:rsidR="000B1BD2" w:rsidRPr="009D00DB">
        <w:rPr>
          <w:rFonts w:ascii="Times New Roman" w:eastAsia="Times New Roman" w:hAnsi="Times New Roman" w:cs="Times New Roman"/>
          <w:sz w:val="24"/>
          <w:szCs w:val="24"/>
          <w:lang w:val="tr-TR"/>
        </w:rPr>
        <w:t xml:space="preserve"> </w:t>
      </w:r>
      <w:r w:rsidR="00224430" w:rsidRPr="009D00DB">
        <w:rPr>
          <w:rFonts w:ascii="Times New Roman" w:eastAsia="Times New Roman" w:hAnsi="Times New Roman" w:cs="Times New Roman"/>
          <w:sz w:val="24"/>
          <w:szCs w:val="24"/>
          <w:lang w:val="tr-TR"/>
        </w:rPr>
        <w:t>hafta öncesinde</w:t>
      </w:r>
      <w:r w:rsidRPr="009D00DB">
        <w:rPr>
          <w:rFonts w:ascii="Times New Roman" w:eastAsia="Times New Roman" w:hAnsi="Times New Roman" w:cs="Times New Roman"/>
          <w:sz w:val="24"/>
          <w:szCs w:val="24"/>
          <w:lang w:val="tr-TR"/>
        </w:rPr>
        <w:t xml:space="preserve"> duyurulmak zorundadır.</w:t>
      </w:r>
    </w:p>
    <w:p w14:paraId="6ABB3F9B" w14:textId="77777777" w:rsidR="00BF44C3" w:rsidRPr="009D00DB" w:rsidRDefault="00BF44C3" w:rsidP="00C8304E">
      <w:pPr>
        <w:shd w:val="clear" w:color="auto" w:fill="FFFFFF"/>
        <w:spacing w:after="0" w:line="240" w:lineRule="auto"/>
        <w:jc w:val="both"/>
        <w:rPr>
          <w:rFonts w:ascii="Times New Roman" w:eastAsia="Times New Roman" w:hAnsi="Times New Roman" w:cs="Times New Roman"/>
          <w:sz w:val="24"/>
          <w:szCs w:val="24"/>
          <w:lang w:val="tr-TR"/>
        </w:rPr>
      </w:pPr>
    </w:p>
    <w:p w14:paraId="2C8408C2" w14:textId="77777777" w:rsidR="00BF44C3" w:rsidRPr="009D00DB" w:rsidRDefault="00BF44C3" w:rsidP="00C8304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 xml:space="preserve">(iv)Öğrenci sınava sınav giriş belgesi, kimlik kartı ve diğer gerekli tüm </w:t>
      </w:r>
      <w:proofErr w:type="gramStart"/>
      <w:r w:rsidRPr="009D00DB">
        <w:rPr>
          <w:rFonts w:ascii="Times New Roman" w:eastAsia="Times New Roman" w:hAnsi="Times New Roman" w:cs="Times New Roman"/>
          <w:sz w:val="24"/>
          <w:szCs w:val="24"/>
          <w:lang w:val="tr-TR"/>
        </w:rPr>
        <w:t>ekipmanlarla</w:t>
      </w:r>
      <w:proofErr w:type="gramEnd"/>
      <w:r w:rsidRPr="009D00DB">
        <w:rPr>
          <w:rFonts w:ascii="Times New Roman" w:eastAsia="Times New Roman" w:hAnsi="Times New Roman" w:cs="Times New Roman"/>
          <w:sz w:val="24"/>
          <w:szCs w:val="24"/>
          <w:lang w:val="tr-TR"/>
        </w:rPr>
        <w:t xml:space="preserve"> gelmek zorundadır. Sınav</w:t>
      </w:r>
      <w:r w:rsidR="00E3424F" w:rsidRPr="009D00DB">
        <w:rPr>
          <w:rFonts w:ascii="Times New Roman" w:eastAsia="Times New Roman" w:hAnsi="Times New Roman" w:cs="Times New Roman"/>
          <w:sz w:val="24"/>
          <w:szCs w:val="24"/>
          <w:lang w:val="tr-TR"/>
        </w:rPr>
        <w:t>a cep telefonu, dijital cihazlar veya diğer cihazlar ile girmek yasaktır.</w:t>
      </w:r>
    </w:p>
    <w:p w14:paraId="6050C015" w14:textId="77777777" w:rsidR="00E3424F" w:rsidRPr="009D00DB" w:rsidRDefault="00E3424F" w:rsidP="00C8304E">
      <w:pPr>
        <w:shd w:val="clear" w:color="auto" w:fill="FFFFFF"/>
        <w:spacing w:after="0" w:line="240" w:lineRule="auto"/>
        <w:jc w:val="both"/>
        <w:rPr>
          <w:rFonts w:ascii="Times New Roman" w:eastAsia="Times New Roman" w:hAnsi="Times New Roman" w:cs="Times New Roman"/>
          <w:sz w:val="24"/>
          <w:szCs w:val="24"/>
          <w:lang w:val="tr-TR"/>
        </w:rPr>
      </w:pPr>
    </w:p>
    <w:p w14:paraId="14E5DC05" w14:textId="1477328C" w:rsidR="00E3424F" w:rsidRPr="009D00DB" w:rsidRDefault="003C19BF" w:rsidP="00E3424F">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(v</w:t>
      </w:r>
      <w:r w:rsidR="00E3424F" w:rsidRPr="009D00DB">
        <w:rPr>
          <w:rFonts w:ascii="Times New Roman" w:eastAsia="Times New Roman" w:hAnsi="Times New Roman" w:cs="Times New Roman"/>
          <w:sz w:val="24"/>
          <w:szCs w:val="24"/>
          <w:lang w:val="tr-TR"/>
        </w:rPr>
        <w:t xml:space="preserve">)Öğrenci sınav sonucunun açıklanmasını takiben </w:t>
      </w:r>
      <w:r w:rsidR="000B1BD2">
        <w:rPr>
          <w:rFonts w:ascii="Times New Roman" w:eastAsia="Times New Roman" w:hAnsi="Times New Roman" w:cs="Times New Roman"/>
          <w:sz w:val="24"/>
          <w:szCs w:val="24"/>
          <w:lang w:val="tr-TR"/>
        </w:rPr>
        <w:t xml:space="preserve">bir </w:t>
      </w:r>
      <w:r w:rsidR="00E3424F" w:rsidRPr="009D00DB">
        <w:rPr>
          <w:rFonts w:ascii="Times New Roman" w:eastAsia="Times New Roman" w:hAnsi="Times New Roman" w:cs="Times New Roman"/>
          <w:sz w:val="24"/>
          <w:szCs w:val="24"/>
          <w:lang w:val="tr-TR"/>
        </w:rPr>
        <w:t xml:space="preserve">hafta içerisinde dekanlığa dilekçe ile birlikte itiraz etme hakkına sahiptir. İtirazı değerlendirilmeye alınan öğrenci ilgili sınavın koordinatörü tarafından en fazla 5 iş günü içerisinde bilgilendirilir ve varsa gerekli düzeltmeler (maddi hata, hatalı soru, vb.) gerçekleştirilir. </w:t>
      </w:r>
    </w:p>
    <w:p w14:paraId="14BB1633" w14:textId="77777777" w:rsidR="003C19BF" w:rsidRPr="009D00DB" w:rsidRDefault="003C19BF" w:rsidP="00E3424F">
      <w:pPr>
        <w:shd w:val="clear" w:color="auto" w:fill="FFFFFF"/>
        <w:spacing w:after="0" w:line="240" w:lineRule="auto"/>
        <w:jc w:val="both"/>
        <w:rPr>
          <w:rFonts w:ascii="Times New Roman" w:eastAsia="Times New Roman" w:hAnsi="Times New Roman" w:cs="Times New Roman"/>
          <w:b/>
          <w:bCs/>
          <w:sz w:val="24"/>
          <w:szCs w:val="24"/>
          <w:lang w:val="tr-TR"/>
        </w:rPr>
      </w:pPr>
    </w:p>
    <w:p w14:paraId="684F6F40" w14:textId="77777777" w:rsidR="003C19BF" w:rsidRPr="009D00DB" w:rsidRDefault="003C19BF" w:rsidP="00E3424F">
      <w:pPr>
        <w:shd w:val="clear" w:color="auto" w:fill="FFFFFF"/>
        <w:spacing w:after="0" w:line="240" w:lineRule="auto"/>
        <w:jc w:val="both"/>
        <w:rPr>
          <w:rFonts w:ascii="Times New Roman" w:eastAsia="Times New Roman" w:hAnsi="Times New Roman" w:cs="Times New Roman"/>
          <w:b/>
          <w:bCs/>
          <w:sz w:val="24"/>
          <w:szCs w:val="24"/>
          <w:lang w:val="tr-TR"/>
        </w:rPr>
      </w:pPr>
    </w:p>
    <w:p w14:paraId="4A6BEA74" w14:textId="77777777" w:rsidR="002E373C" w:rsidRPr="009D00DB" w:rsidRDefault="002E373C" w:rsidP="00E3424F">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sz w:val="24"/>
          <w:szCs w:val="24"/>
          <w:lang w:val="tr-TR"/>
        </w:rPr>
        <w:t>DERS BAŞARI NOTU</w:t>
      </w:r>
    </w:p>
    <w:p w14:paraId="290E35D0" w14:textId="77777777" w:rsidR="00832CFE" w:rsidRPr="009D00DB" w:rsidRDefault="00AF28B9" w:rsidP="00832CFE">
      <w:pPr>
        <w:shd w:val="clear" w:color="auto" w:fill="FFFFFF"/>
        <w:spacing w:after="0" w:line="240" w:lineRule="auto"/>
        <w:jc w:val="both"/>
        <w:rPr>
          <w:rFonts w:ascii="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12</w:t>
      </w:r>
      <w:r w:rsidR="001B58C1"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sz w:val="24"/>
          <w:szCs w:val="24"/>
          <w:lang w:val="tr-TR"/>
        </w:rPr>
        <w:t>  </w:t>
      </w:r>
      <w:r w:rsidR="00832CFE" w:rsidRPr="009D00DB">
        <w:rPr>
          <w:rFonts w:ascii="Times New Roman" w:hAnsi="Times New Roman" w:cs="Times New Roman"/>
          <w:sz w:val="24"/>
          <w:szCs w:val="24"/>
          <w:lang w:val="tr-TR"/>
        </w:rPr>
        <w:t xml:space="preserve">Öğrencilere aldıkları her ders için, aşağıdaki harf notlarından biri öğretim elemanı tarafından dönem sonu ders notu olarak takdir olunur. </w:t>
      </w:r>
    </w:p>
    <w:p w14:paraId="18A719ED" w14:textId="77777777" w:rsidR="000103F9" w:rsidRDefault="000103F9" w:rsidP="00832CFE">
      <w:pPr>
        <w:shd w:val="clear" w:color="auto" w:fill="FFFFFF"/>
        <w:spacing w:after="0" w:line="240" w:lineRule="auto"/>
        <w:jc w:val="both"/>
        <w:rPr>
          <w:rFonts w:ascii="Times New Roman" w:hAnsi="Times New Roman" w:cs="Times New Roman"/>
          <w:sz w:val="24"/>
          <w:szCs w:val="24"/>
          <w:lang w:val="tr-TR"/>
        </w:rPr>
      </w:pPr>
    </w:p>
    <w:p w14:paraId="470F6FDE" w14:textId="77777777"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r w:rsidRPr="009D00DB">
        <w:rPr>
          <w:rFonts w:ascii="Times New Roman" w:hAnsi="Times New Roman" w:cs="Times New Roman"/>
          <w:sz w:val="24"/>
          <w:szCs w:val="24"/>
          <w:lang w:val="tr-TR"/>
        </w:rPr>
        <w:t xml:space="preserve">Harf notlarının katsayıları ve 100 puan üzerinden karşılıkları aşağıda gösterilmiştir. </w:t>
      </w:r>
    </w:p>
    <w:p w14:paraId="36436367" w14:textId="77777777" w:rsidR="00832CFE" w:rsidRPr="009D00DB" w:rsidRDefault="00832CFE" w:rsidP="00832CFE">
      <w:pPr>
        <w:shd w:val="clear" w:color="auto" w:fill="FFFFFF"/>
        <w:spacing w:after="0" w:line="240" w:lineRule="auto"/>
        <w:rPr>
          <w:rFonts w:ascii="Times New Roman" w:hAnsi="Times New Roman" w:cs="Times New Roman"/>
          <w:sz w:val="24"/>
          <w:szCs w:val="24"/>
          <w:lang w:val="tr-TR"/>
        </w:rPr>
      </w:pPr>
    </w:p>
    <w:tbl>
      <w:tblPr>
        <w:tblStyle w:val="TabloKlavuzu"/>
        <w:tblW w:w="0" w:type="auto"/>
        <w:tblInd w:w="108" w:type="dxa"/>
        <w:tblLook w:val="04A0" w:firstRow="1" w:lastRow="0" w:firstColumn="1" w:lastColumn="0" w:noHBand="0" w:noVBand="1"/>
      </w:tblPr>
      <w:tblGrid>
        <w:gridCol w:w="3058"/>
        <w:gridCol w:w="3167"/>
        <w:gridCol w:w="3167"/>
      </w:tblGrid>
      <w:tr w:rsidR="00075B64" w:rsidRPr="009D00DB" w14:paraId="580F1760" w14:textId="77777777" w:rsidTr="00832CFE">
        <w:tc>
          <w:tcPr>
            <w:tcW w:w="3058" w:type="dxa"/>
            <w:shd w:val="clear" w:color="auto" w:fill="BFBFBF" w:themeFill="background1" w:themeFillShade="BF"/>
          </w:tcPr>
          <w:p w14:paraId="52493265" w14:textId="77777777" w:rsidR="00832CFE" w:rsidRPr="009D00DB" w:rsidRDefault="00832CFE" w:rsidP="00832CFE">
            <w:pPr>
              <w:jc w:val="center"/>
              <w:rPr>
                <w:rFonts w:ascii="Times New Roman" w:hAnsi="Times New Roman" w:cs="Times New Roman"/>
                <w:b/>
                <w:sz w:val="24"/>
                <w:szCs w:val="24"/>
                <w:lang w:val="tr-TR"/>
              </w:rPr>
            </w:pPr>
            <w:r w:rsidRPr="009D00DB">
              <w:rPr>
                <w:rFonts w:ascii="Times New Roman" w:hAnsi="Times New Roman" w:cs="Times New Roman"/>
                <w:b/>
                <w:sz w:val="24"/>
                <w:szCs w:val="24"/>
                <w:lang w:val="tr-TR"/>
              </w:rPr>
              <w:t>PUAN</w:t>
            </w:r>
          </w:p>
        </w:tc>
        <w:tc>
          <w:tcPr>
            <w:tcW w:w="3167" w:type="dxa"/>
            <w:shd w:val="clear" w:color="auto" w:fill="BFBFBF" w:themeFill="background1" w:themeFillShade="BF"/>
          </w:tcPr>
          <w:p w14:paraId="5D1F2D92" w14:textId="77777777" w:rsidR="00832CFE" w:rsidRPr="009D00DB" w:rsidRDefault="00832CFE" w:rsidP="00832CFE">
            <w:pPr>
              <w:jc w:val="center"/>
              <w:rPr>
                <w:rFonts w:ascii="Times New Roman" w:hAnsi="Times New Roman" w:cs="Times New Roman"/>
                <w:b/>
                <w:sz w:val="24"/>
                <w:szCs w:val="24"/>
                <w:lang w:val="tr-TR"/>
              </w:rPr>
            </w:pPr>
            <w:r w:rsidRPr="009D00DB">
              <w:rPr>
                <w:rFonts w:ascii="Times New Roman" w:hAnsi="Times New Roman" w:cs="Times New Roman"/>
                <w:b/>
                <w:sz w:val="24"/>
                <w:szCs w:val="24"/>
                <w:lang w:val="tr-TR"/>
              </w:rPr>
              <w:t>DERS NOTU</w:t>
            </w:r>
          </w:p>
        </w:tc>
        <w:tc>
          <w:tcPr>
            <w:tcW w:w="3167" w:type="dxa"/>
            <w:shd w:val="clear" w:color="auto" w:fill="BFBFBF" w:themeFill="background1" w:themeFillShade="BF"/>
          </w:tcPr>
          <w:p w14:paraId="102434ED" w14:textId="77777777" w:rsidR="00832CFE" w:rsidRPr="009D00DB" w:rsidRDefault="00832CFE" w:rsidP="00832CFE">
            <w:pPr>
              <w:jc w:val="center"/>
              <w:rPr>
                <w:rFonts w:ascii="Times New Roman" w:hAnsi="Times New Roman" w:cs="Times New Roman"/>
                <w:b/>
                <w:sz w:val="24"/>
                <w:szCs w:val="24"/>
                <w:lang w:val="tr-TR"/>
              </w:rPr>
            </w:pPr>
            <w:r w:rsidRPr="009D00DB">
              <w:rPr>
                <w:rFonts w:ascii="Times New Roman" w:hAnsi="Times New Roman" w:cs="Times New Roman"/>
                <w:b/>
                <w:sz w:val="24"/>
                <w:szCs w:val="24"/>
                <w:lang w:val="tr-TR"/>
              </w:rPr>
              <w:t>KATSAYI</w:t>
            </w:r>
          </w:p>
        </w:tc>
      </w:tr>
      <w:tr w:rsidR="00075B64" w:rsidRPr="009D00DB" w14:paraId="2972DA0C" w14:textId="77777777" w:rsidTr="00832CFE">
        <w:tc>
          <w:tcPr>
            <w:tcW w:w="3058" w:type="dxa"/>
          </w:tcPr>
          <w:p w14:paraId="5600AF51"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90-100</w:t>
            </w:r>
          </w:p>
        </w:tc>
        <w:tc>
          <w:tcPr>
            <w:tcW w:w="3167" w:type="dxa"/>
          </w:tcPr>
          <w:p w14:paraId="73529069"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AA</w:t>
            </w:r>
          </w:p>
        </w:tc>
        <w:tc>
          <w:tcPr>
            <w:tcW w:w="3167" w:type="dxa"/>
          </w:tcPr>
          <w:p w14:paraId="417B121E"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4</w:t>
            </w:r>
          </w:p>
        </w:tc>
      </w:tr>
      <w:tr w:rsidR="00075B64" w:rsidRPr="009D00DB" w14:paraId="1D97DF33" w14:textId="77777777" w:rsidTr="00832CFE">
        <w:tc>
          <w:tcPr>
            <w:tcW w:w="3058" w:type="dxa"/>
          </w:tcPr>
          <w:p w14:paraId="3623CD56"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85-89</w:t>
            </w:r>
          </w:p>
        </w:tc>
        <w:tc>
          <w:tcPr>
            <w:tcW w:w="3167" w:type="dxa"/>
          </w:tcPr>
          <w:p w14:paraId="168920F4"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BA</w:t>
            </w:r>
          </w:p>
        </w:tc>
        <w:tc>
          <w:tcPr>
            <w:tcW w:w="3167" w:type="dxa"/>
          </w:tcPr>
          <w:p w14:paraId="25C1F9C6"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3.5</w:t>
            </w:r>
          </w:p>
        </w:tc>
      </w:tr>
      <w:tr w:rsidR="00075B64" w:rsidRPr="009D00DB" w14:paraId="1B37B4BE" w14:textId="77777777" w:rsidTr="00832CFE">
        <w:tc>
          <w:tcPr>
            <w:tcW w:w="3058" w:type="dxa"/>
          </w:tcPr>
          <w:p w14:paraId="665A58D4"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80-84</w:t>
            </w:r>
          </w:p>
        </w:tc>
        <w:tc>
          <w:tcPr>
            <w:tcW w:w="3167" w:type="dxa"/>
          </w:tcPr>
          <w:p w14:paraId="330EAAC9"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BB</w:t>
            </w:r>
          </w:p>
        </w:tc>
        <w:tc>
          <w:tcPr>
            <w:tcW w:w="3167" w:type="dxa"/>
          </w:tcPr>
          <w:p w14:paraId="54BABED4"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3</w:t>
            </w:r>
          </w:p>
        </w:tc>
      </w:tr>
      <w:tr w:rsidR="00075B64" w:rsidRPr="009D00DB" w14:paraId="4A285CB8" w14:textId="77777777" w:rsidTr="00832CFE">
        <w:tc>
          <w:tcPr>
            <w:tcW w:w="3058" w:type="dxa"/>
          </w:tcPr>
          <w:p w14:paraId="431D9BD0"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75-79</w:t>
            </w:r>
          </w:p>
        </w:tc>
        <w:tc>
          <w:tcPr>
            <w:tcW w:w="3167" w:type="dxa"/>
          </w:tcPr>
          <w:p w14:paraId="61EF5CA4"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CB</w:t>
            </w:r>
          </w:p>
        </w:tc>
        <w:tc>
          <w:tcPr>
            <w:tcW w:w="3167" w:type="dxa"/>
          </w:tcPr>
          <w:p w14:paraId="36C1F6DD"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2.5</w:t>
            </w:r>
          </w:p>
        </w:tc>
      </w:tr>
      <w:tr w:rsidR="00075B64" w:rsidRPr="009D00DB" w14:paraId="0133874C" w14:textId="77777777" w:rsidTr="00832CFE">
        <w:tc>
          <w:tcPr>
            <w:tcW w:w="3058" w:type="dxa"/>
          </w:tcPr>
          <w:p w14:paraId="0979CFEB"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70-74</w:t>
            </w:r>
          </w:p>
        </w:tc>
        <w:tc>
          <w:tcPr>
            <w:tcW w:w="3167" w:type="dxa"/>
          </w:tcPr>
          <w:p w14:paraId="212A3261"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CC</w:t>
            </w:r>
          </w:p>
        </w:tc>
        <w:tc>
          <w:tcPr>
            <w:tcW w:w="3167" w:type="dxa"/>
          </w:tcPr>
          <w:p w14:paraId="6ADB7C11"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2</w:t>
            </w:r>
          </w:p>
        </w:tc>
      </w:tr>
      <w:tr w:rsidR="00075B64" w:rsidRPr="009D00DB" w14:paraId="50287925" w14:textId="77777777" w:rsidTr="00832CFE">
        <w:tc>
          <w:tcPr>
            <w:tcW w:w="3058" w:type="dxa"/>
          </w:tcPr>
          <w:p w14:paraId="30DA3079" w14:textId="77777777" w:rsidR="00832CFE" w:rsidRPr="009D00DB" w:rsidRDefault="00ED314C"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60-69</w:t>
            </w:r>
          </w:p>
        </w:tc>
        <w:tc>
          <w:tcPr>
            <w:tcW w:w="3167" w:type="dxa"/>
          </w:tcPr>
          <w:p w14:paraId="3D825ED6"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DC</w:t>
            </w:r>
          </w:p>
        </w:tc>
        <w:tc>
          <w:tcPr>
            <w:tcW w:w="3167" w:type="dxa"/>
          </w:tcPr>
          <w:p w14:paraId="4D7D04A8"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1.5</w:t>
            </w:r>
          </w:p>
        </w:tc>
      </w:tr>
      <w:tr w:rsidR="00075B64" w:rsidRPr="009D00DB" w14:paraId="75BCFE44" w14:textId="77777777" w:rsidTr="00832CFE">
        <w:tc>
          <w:tcPr>
            <w:tcW w:w="3058" w:type="dxa"/>
          </w:tcPr>
          <w:p w14:paraId="3BBC71A9" w14:textId="77777777" w:rsidR="00832CFE" w:rsidRPr="009D00DB" w:rsidRDefault="00ED314C"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50-59</w:t>
            </w:r>
          </w:p>
        </w:tc>
        <w:tc>
          <w:tcPr>
            <w:tcW w:w="3167" w:type="dxa"/>
          </w:tcPr>
          <w:p w14:paraId="4761257A"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DD</w:t>
            </w:r>
          </w:p>
        </w:tc>
        <w:tc>
          <w:tcPr>
            <w:tcW w:w="3167" w:type="dxa"/>
          </w:tcPr>
          <w:p w14:paraId="74E7A54A"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1</w:t>
            </w:r>
          </w:p>
        </w:tc>
      </w:tr>
      <w:tr w:rsidR="00075B64" w:rsidRPr="009D00DB" w14:paraId="75A3D714" w14:textId="77777777" w:rsidTr="00832CFE">
        <w:tc>
          <w:tcPr>
            <w:tcW w:w="3058" w:type="dxa"/>
          </w:tcPr>
          <w:p w14:paraId="6E73769A"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49 ve Aşağısı</w:t>
            </w:r>
          </w:p>
        </w:tc>
        <w:tc>
          <w:tcPr>
            <w:tcW w:w="3167" w:type="dxa"/>
          </w:tcPr>
          <w:p w14:paraId="5E99F48B"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FF</w:t>
            </w:r>
          </w:p>
        </w:tc>
        <w:tc>
          <w:tcPr>
            <w:tcW w:w="3167" w:type="dxa"/>
          </w:tcPr>
          <w:p w14:paraId="5347696A" w14:textId="77777777" w:rsidR="00832CFE" w:rsidRPr="009D00DB" w:rsidRDefault="00832CFE" w:rsidP="00832CFE">
            <w:pPr>
              <w:jc w:val="center"/>
              <w:rPr>
                <w:rFonts w:ascii="Times New Roman" w:hAnsi="Times New Roman" w:cs="Times New Roman"/>
                <w:sz w:val="24"/>
                <w:szCs w:val="24"/>
                <w:lang w:val="tr-TR"/>
              </w:rPr>
            </w:pPr>
            <w:r w:rsidRPr="009D00DB">
              <w:rPr>
                <w:rFonts w:ascii="Times New Roman" w:hAnsi="Times New Roman" w:cs="Times New Roman"/>
                <w:sz w:val="24"/>
                <w:szCs w:val="24"/>
                <w:lang w:val="tr-TR"/>
              </w:rPr>
              <w:t>0</w:t>
            </w:r>
          </w:p>
        </w:tc>
      </w:tr>
      <w:tr w:rsidR="00075B64" w:rsidRPr="009D00DB" w14:paraId="0B9785CF" w14:textId="77777777" w:rsidTr="00400DCB">
        <w:tc>
          <w:tcPr>
            <w:tcW w:w="9392" w:type="dxa"/>
            <w:gridSpan w:val="3"/>
            <w:shd w:val="clear" w:color="auto" w:fill="D9D9D9" w:themeFill="background1" w:themeFillShade="D9"/>
          </w:tcPr>
          <w:p w14:paraId="297F16B9" w14:textId="77777777" w:rsidR="00400DCB" w:rsidRPr="009D00DB" w:rsidRDefault="00400DCB" w:rsidP="00832CFE">
            <w:pPr>
              <w:jc w:val="center"/>
              <w:rPr>
                <w:rFonts w:ascii="Times New Roman" w:hAnsi="Times New Roman" w:cs="Times New Roman"/>
                <w:sz w:val="24"/>
                <w:szCs w:val="24"/>
                <w:lang w:val="tr-TR"/>
              </w:rPr>
            </w:pPr>
          </w:p>
        </w:tc>
      </w:tr>
      <w:tr w:rsidR="00075B64" w:rsidRPr="009D00DB" w14:paraId="2C9D3FB3" w14:textId="77777777" w:rsidTr="00072FBE">
        <w:tc>
          <w:tcPr>
            <w:tcW w:w="9392" w:type="dxa"/>
            <w:gridSpan w:val="3"/>
          </w:tcPr>
          <w:p w14:paraId="4EF51E6E" w14:textId="77777777" w:rsidR="00400DCB" w:rsidRPr="009D00DB" w:rsidRDefault="00400DCB" w:rsidP="00400DCB">
            <w:pPr>
              <w:jc w:val="center"/>
              <w:rPr>
                <w:rFonts w:ascii="Times New Roman" w:hAnsi="Times New Roman" w:cs="Times New Roman"/>
                <w:b/>
                <w:sz w:val="24"/>
                <w:szCs w:val="24"/>
                <w:lang w:val="tr-TR"/>
              </w:rPr>
            </w:pPr>
            <w:r w:rsidRPr="009D00DB">
              <w:rPr>
                <w:rFonts w:ascii="Times New Roman" w:hAnsi="Times New Roman" w:cs="Times New Roman"/>
                <w:b/>
                <w:sz w:val="24"/>
                <w:szCs w:val="24"/>
                <w:lang w:val="tr-TR"/>
              </w:rPr>
              <w:t>I-Eksik, S-Yeterli, P-Gelişmekte olan, EX-Muaf, W-Çekilmiş, NA-Devamsız</w:t>
            </w:r>
          </w:p>
        </w:tc>
      </w:tr>
    </w:tbl>
    <w:p w14:paraId="77AF5C24" w14:textId="77777777"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r w:rsidRPr="009D00DB">
        <w:rPr>
          <w:rFonts w:ascii="Times New Roman" w:hAnsi="Times New Roman" w:cs="Times New Roman"/>
          <w:sz w:val="24"/>
          <w:szCs w:val="24"/>
          <w:lang w:val="tr-TR"/>
        </w:rPr>
        <w:lastRenderedPageBreak/>
        <w:t xml:space="preserve">(I) Notu, hastalık veya geçerli başka bir nedenle dönem içinde başarılı olduğu halde ders için gerekli koşulları tamamlamayan öğrencilere öğretim üyesince takdir olunur. Öğrenci, herhangi bir dersten (I) notu aldığı takdirde, notların Öğrenci İşleri Daire Başkanlığı’na teslim tarihinden itibaren 15 gün içinde eksiklerini tamamlayarak bir not almak zorundadır. Aksi halde (I) notu kendiliğinden (FF) haline gelir. Ancak, uzayan bir hastalık veya benzeri hallerde, Bölüm Başkanlığının önerisi ve Fakülte Yönetim Kurulu’nun onayıyla (I) notunun süresi bir sonraki kayıt döneminin başlangıcına kadar uzatılabilir. </w:t>
      </w:r>
    </w:p>
    <w:p w14:paraId="1D6ED926" w14:textId="77777777"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p>
    <w:p w14:paraId="408D5B40" w14:textId="07EAC1DD"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r w:rsidRPr="009D00DB">
        <w:rPr>
          <w:rFonts w:ascii="Times New Roman" w:hAnsi="Times New Roman" w:cs="Times New Roman"/>
          <w:sz w:val="24"/>
          <w:szCs w:val="24"/>
          <w:lang w:val="tr-TR"/>
        </w:rPr>
        <w:t>(S) Notu, not ortalamalarına katılmayan derslerden geçen öğrencilere verilir. (S) notu ayrıca Üniversite dışında</w:t>
      </w:r>
      <w:r w:rsidR="00EE0DB7" w:rsidRPr="009D00DB">
        <w:rPr>
          <w:rFonts w:ascii="Times New Roman" w:hAnsi="Times New Roman" w:cs="Times New Roman"/>
          <w:sz w:val="24"/>
          <w:szCs w:val="24"/>
          <w:lang w:val="tr-TR"/>
        </w:rPr>
        <w:t>n</w:t>
      </w:r>
      <w:r w:rsidRPr="009D00DB">
        <w:rPr>
          <w:rFonts w:ascii="Times New Roman" w:hAnsi="Times New Roman" w:cs="Times New Roman"/>
          <w:sz w:val="24"/>
          <w:szCs w:val="24"/>
          <w:lang w:val="tr-TR"/>
        </w:rPr>
        <w:t xml:space="preserve"> nakil yolu ile gelen veya giriş sınavı ile Üniversiteye yeniden kaydolan öğrencilere evvelce almış oldukları ve denkliği Bölüm Başkanı</w:t>
      </w:r>
      <w:r w:rsidR="00454804" w:rsidRPr="009D00DB">
        <w:rPr>
          <w:rFonts w:ascii="Times New Roman" w:hAnsi="Times New Roman" w:cs="Times New Roman"/>
          <w:sz w:val="24"/>
          <w:szCs w:val="24"/>
          <w:lang w:val="tr-TR"/>
        </w:rPr>
        <w:t>’</w:t>
      </w:r>
      <w:r w:rsidRPr="009D00DB">
        <w:rPr>
          <w:rFonts w:ascii="Times New Roman" w:hAnsi="Times New Roman" w:cs="Times New Roman"/>
          <w:sz w:val="24"/>
          <w:szCs w:val="24"/>
          <w:lang w:val="tr-TR"/>
        </w:rPr>
        <w:t xml:space="preserve">nın önerisi üzerine Fakülte Yönetim Kurulunca tanınan dersler için verilir. Dışarıdan nakil yolu ile gelip Yönetmelik gereğince herhangi bir dersi tekrarlaması gereken öğrencilere (S) notu verilemez. (S) notu ortalama hesaplarına </w:t>
      </w:r>
      <w:r w:rsidR="000B1BD2" w:rsidRPr="009D00DB">
        <w:rPr>
          <w:rFonts w:ascii="Times New Roman" w:hAnsi="Times New Roman" w:cs="Times New Roman"/>
          <w:sz w:val="24"/>
          <w:szCs w:val="24"/>
          <w:lang w:val="tr-TR"/>
        </w:rPr>
        <w:t>dâhil</w:t>
      </w:r>
      <w:r w:rsidRPr="009D00DB">
        <w:rPr>
          <w:rFonts w:ascii="Times New Roman" w:hAnsi="Times New Roman" w:cs="Times New Roman"/>
          <w:sz w:val="24"/>
          <w:szCs w:val="24"/>
          <w:lang w:val="tr-TR"/>
        </w:rPr>
        <w:t xml:space="preserve"> edilmez. </w:t>
      </w:r>
    </w:p>
    <w:p w14:paraId="09F274EE" w14:textId="77777777"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p>
    <w:p w14:paraId="357C774C" w14:textId="77777777"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r w:rsidRPr="009D00DB">
        <w:rPr>
          <w:rFonts w:ascii="Times New Roman" w:hAnsi="Times New Roman" w:cs="Times New Roman"/>
          <w:sz w:val="24"/>
          <w:szCs w:val="24"/>
          <w:lang w:val="tr-TR"/>
        </w:rPr>
        <w:t xml:space="preserve">(P) Notu, not ortalamalarına katılmayan, dersleri sürdürmekte olan öğrencilere verilir. (U) Notu, not ortalamalarına katılmayan, derslerden başarı göstermeyen, öğrencilere verilir. (EX) Notu, Senatoca belirlenen derslerden ilgili bölümce uygulanan muafiyet sınavı sonucunda çok başarılı görülerek muaf tutulan öğrencilere verilir. (EX) Notu ortalamaya katılmaz. Ancak not belgelerinde gösterilir. </w:t>
      </w:r>
    </w:p>
    <w:p w14:paraId="02F9783A" w14:textId="77777777" w:rsidR="00400DCB" w:rsidRPr="009D00DB" w:rsidRDefault="00400DCB" w:rsidP="00832CFE">
      <w:pPr>
        <w:shd w:val="clear" w:color="auto" w:fill="FFFFFF"/>
        <w:spacing w:after="0" w:line="240" w:lineRule="auto"/>
        <w:jc w:val="both"/>
        <w:rPr>
          <w:rFonts w:ascii="Times New Roman" w:hAnsi="Times New Roman" w:cs="Times New Roman"/>
          <w:sz w:val="24"/>
          <w:szCs w:val="24"/>
          <w:lang w:val="tr-TR"/>
        </w:rPr>
      </w:pPr>
    </w:p>
    <w:p w14:paraId="378605D7" w14:textId="77777777" w:rsidR="00832CFE" w:rsidRPr="009D00DB" w:rsidRDefault="00832CFE" w:rsidP="00832CFE">
      <w:pPr>
        <w:shd w:val="clear" w:color="auto" w:fill="FFFFFF"/>
        <w:spacing w:after="0" w:line="240" w:lineRule="auto"/>
        <w:jc w:val="both"/>
        <w:rPr>
          <w:rFonts w:ascii="Times New Roman" w:hAnsi="Times New Roman" w:cs="Times New Roman"/>
          <w:sz w:val="24"/>
          <w:szCs w:val="24"/>
          <w:lang w:val="tr-TR"/>
        </w:rPr>
      </w:pPr>
    </w:p>
    <w:p w14:paraId="2B9AC880" w14:textId="77777777" w:rsidR="00832CFE" w:rsidRPr="009D00DB" w:rsidRDefault="00832CFE" w:rsidP="00832CFE">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hAnsi="Times New Roman" w:cs="Times New Roman"/>
          <w:sz w:val="24"/>
          <w:szCs w:val="24"/>
          <w:lang w:val="tr-TR"/>
        </w:rPr>
        <w:t>(NA) Notu, kayıt yaptırmasına rağmen derse devam etmeyen öğrencilere verilir. Dönem sonu ders notları Öğrenci İşleri Dairesi Başkanlığı tarafından açıklanır.</w:t>
      </w:r>
    </w:p>
    <w:p w14:paraId="6C0A943D" w14:textId="77777777" w:rsidR="0046514B" w:rsidRPr="009D00DB" w:rsidRDefault="0046514B" w:rsidP="001B58C1">
      <w:pPr>
        <w:shd w:val="clear" w:color="auto" w:fill="FFFFFF"/>
        <w:spacing w:after="0" w:line="240" w:lineRule="auto"/>
        <w:rPr>
          <w:rFonts w:ascii="Times New Roman" w:eastAsia="Times New Roman" w:hAnsi="Times New Roman" w:cs="Times New Roman"/>
          <w:sz w:val="24"/>
          <w:szCs w:val="24"/>
          <w:lang w:val="tr-TR"/>
        </w:rPr>
      </w:pPr>
    </w:p>
    <w:p w14:paraId="492D1F42" w14:textId="77777777" w:rsidR="001B58C1" w:rsidRPr="009D00DB" w:rsidRDefault="00AF28B9" w:rsidP="0046514B">
      <w:pPr>
        <w:shd w:val="clear" w:color="auto" w:fill="FFFFFF"/>
        <w:spacing w:after="0" w:line="240" w:lineRule="auto"/>
        <w:jc w:val="both"/>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r w:rsidR="001B58C1" w:rsidRPr="009D00DB">
        <w:rPr>
          <w:rFonts w:ascii="Times New Roman" w:eastAsia="Times New Roman" w:hAnsi="Times New Roman" w:cs="Times New Roman"/>
          <w:b/>
          <w:bCs/>
          <w:sz w:val="24"/>
          <w:szCs w:val="24"/>
          <w:lang w:val="tr-TR"/>
        </w:rPr>
        <w:t>AKADEMİK BAŞARI NOT ORTALAMALARI</w:t>
      </w:r>
    </w:p>
    <w:p w14:paraId="63150935" w14:textId="0DFCEFBF" w:rsidR="0045182B" w:rsidRPr="009D00DB" w:rsidRDefault="00AF28B9" w:rsidP="00967317">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Madde 1</w:t>
      </w:r>
      <w:r w:rsidR="003C19BF" w:rsidRPr="009D00DB">
        <w:rPr>
          <w:rFonts w:ascii="Times New Roman" w:eastAsia="Times New Roman" w:hAnsi="Times New Roman" w:cs="Times New Roman"/>
          <w:b/>
          <w:bCs/>
          <w:sz w:val="24"/>
          <w:szCs w:val="24"/>
          <w:lang w:val="tr-TR"/>
        </w:rPr>
        <w:t>3</w:t>
      </w:r>
      <w:r w:rsidR="001B58C1"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004A63F0" w:rsidRPr="009D00DB">
        <w:rPr>
          <w:rFonts w:ascii="Times New Roman" w:eastAsia="Times New Roman" w:hAnsi="Times New Roman" w:cs="Times New Roman"/>
          <w:bCs/>
          <w:sz w:val="24"/>
          <w:szCs w:val="24"/>
          <w:lang w:val="tr-TR"/>
        </w:rPr>
        <w:t>(i)</w:t>
      </w:r>
      <w:r w:rsidRPr="009D00DB">
        <w:rPr>
          <w:rFonts w:ascii="Times New Roman" w:eastAsia="Times New Roman" w:hAnsi="Times New Roman" w:cs="Times New Roman"/>
          <w:sz w:val="24"/>
          <w:szCs w:val="24"/>
          <w:lang w:val="tr-TR"/>
        </w:rPr>
        <w:t>Öğrencilerin akademik başarı not ortalamaları</w:t>
      </w:r>
      <w:r w:rsidR="00EE0DB7" w:rsidRPr="009D00DB">
        <w:rPr>
          <w:rFonts w:ascii="Times New Roman" w:eastAsia="Times New Roman" w:hAnsi="Times New Roman" w:cs="Times New Roman"/>
          <w:sz w:val="24"/>
          <w:szCs w:val="24"/>
          <w:lang w:val="tr-TR"/>
        </w:rPr>
        <w:t xml:space="preserve"> (GPA)</w:t>
      </w:r>
      <w:r w:rsidRPr="009D00DB">
        <w:rPr>
          <w:rFonts w:ascii="Times New Roman" w:eastAsia="Times New Roman" w:hAnsi="Times New Roman" w:cs="Times New Roman"/>
          <w:sz w:val="24"/>
          <w:szCs w:val="24"/>
          <w:lang w:val="tr-TR"/>
        </w:rPr>
        <w:t xml:space="preserve"> </w:t>
      </w:r>
      <w:r w:rsidR="00EE0DB7" w:rsidRPr="009D00DB">
        <w:rPr>
          <w:rFonts w:ascii="Times New Roman" w:eastAsia="Times New Roman" w:hAnsi="Times New Roman" w:cs="Times New Roman"/>
          <w:sz w:val="24"/>
          <w:szCs w:val="24"/>
          <w:lang w:val="tr-TR"/>
        </w:rPr>
        <w:t xml:space="preserve">akademik </w:t>
      </w:r>
      <w:r w:rsidR="00C8160D" w:rsidRPr="009D00DB">
        <w:rPr>
          <w:rFonts w:ascii="Times New Roman" w:eastAsia="Times New Roman" w:hAnsi="Times New Roman" w:cs="Times New Roman"/>
          <w:sz w:val="24"/>
          <w:szCs w:val="24"/>
          <w:lang w:val="tr-TR"/>
        </w:rPr>
        <w:t>yılsonunda</w:t>
      </w:r>
      <w:r w:rsidR="00EE0DB7" w:rsidRPr="009D00DB">
        <w:rPr>
          <w:rFonts w:ascii="Times New Roman" w:eastAsia="Times New Roman" w:hAnsi="Times New Roman" w:cs="Times New Roman"/>
          <w:sz w:val="24"/>
          <w:szCs w:val="24"/>
          <w:lang w:val="tr-TR"/>
        </w:rPr>
        <w:t xml:space="preserve"> hesaplanır. </w:t>
      </w:r>
      <w:r w:rsidRPr="009D00DB">
        <w:rPr>
          <w:rFonts w:ascii="Times New Roman" w:eastAsia="Times New Roman" w:hAnsi="Times New Roman" w:cs="Times New Roman"/>
          <w:sz w:val="24"/>
          <w:szCs w:val="24"/>
          <w:lang w:val="tr-TR"/>
        </w:rPr>
        <w:t>Bir yılın akademik başarı not ortalamasını hesaplamak için; öncelikle, bir öğrencinin</w:t>
      </w:r>
      <w:r w:rsidR="00967317" w:rsidRPr="009D00DB">
        <w:rPr>
          <w:rFonts w:ascii="Times New Roman" w:eastAsia="Times New Roman" w:hAnsi="Times New Roman" w:cs="Times New Roman"/>
          <w:sz w:val="24"/>
          <w:szCs w:val="24"/>
          <w:lang w:val="tr-TR"/>
        </w:rPr>
        <w:t xml:space="preserve"> genel teorik notu, genel pratik notu, var ise ortak zorunlu ders notu ve var ise seçmeli ders notu AKTS kredileri ile çarpılır. Takiben çarpımlar toplanır ve ana toplam senelik krediler toplamına (</w:t>
      </w:r>
      <w:r w:rsidR="0045182B" w:rsidRPr="009D00DB">
        <w:rPr>
          <w:rFonts w:ascii="Times New Roman" w:eastAsia="Times New Roman" w:hAnsi="Times New Roman" w:cs="Times New Roman"/>
          <w:sz w:val="24"/>
          <w:szCs w:val="24"/>
          <w:lang w:val="tr-TR"/>
        </w:rPr>
        <w:t>60</w:t>
      </w:r>
      <w:r w:rsidR="00967317" w:rsidRPr="009D00DB">
        <w:rPr>
          <w:rFonts w:ascii="Times New Roman" w:eastAsia="Times New Roman" w:hAnsi="Times New Roman" w:cs="Times New Roman"/>
          <w:sz w:val="24"/>
          <w:szCs w:val="24"/>
          <w:lang w:val="tr-TR"/>
        </w:rPr>
        <w:t xml:space="preserve"> kredi) bölünür.</w:t>
      </w:r>
      <w:r w:rsidRPr="009D00DB">
        <w:rPr>
          <w:rFonts w:ascii="Times New Roman" w:eastAsia="Times New Roman" w:hAnsi="Times New Roman" w:cs="Times New Roman"/>
          <w:sz w:val="24"/>
          <w:szCs w:val="24"/>
          <w:lang w:val="tr-TR"/>
        </w:rPr>
        <w:t xml:space="preserve"> Bu değer yılın akademik başarı not ortalaması olarak adlandırılır.</w:t>
      </w:r>
    </w:p>
    <w:p w14:paraId="390F151D" w14:textId="541BFFFE" w:rsidR="001B58C1" w:rsidRPr="009D00DB" w:rsidRDefault="00AF28B9" w:rsidP="00967317">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004A63F0" w:rsidRPr="009D00DB">
        <w:rPr>
          <w:rFonts w:ascii="Times New Roman" w:eastAsia="Times New Roman" w:hAnsi="Times New Roman" w:cs="Times New Roman"/>
          <w:sz w:val="24"/>
          <w:szCs w:val="24"/>
          <w:lang w:val="tr-TR"/>
        </w:rPr>
        <w:t>(ii)</w:t>
      </w:r>
      <w:r w:rsidR="00EE0DB7" w:rsidRPr="009D00DB">
        <w:rPr>
          <w:rFonts w:ascii="Times New Roman" w:eastAsia="Times New Roman" w:hAnsi="Times New Roman" w:cs="Times New Roman"/>
          <w:sz w:val="24"/>
          <w:szCs w:val="24"/>
          <w:lang w:val="tr-TR"/>
        </w:rPr>
        <w:t xml:space="preserve"> Kümülatif (g</w:t>
      </w:r>
      <w:r w:rsidRPr="009D00DB">
        <w:rPr>
          <w:rFonts w:ascii="Times New Roman" w:eastAsia="Times New Roman" w:hAnsi="Times New Roman" w:cs="Times New Roman"/>
          <w:sz w:val="24"/>
          <w:szCs w:val="24"/>
          <w:lang w:val="tr-TR"/>
        </w:rPr>
        <w:t>enel</w:t>
      </w:r>
      <w:r w:rsidR="00EE0DB7" w:rsidRPr="009D00DB">
        <w:rPr>
          <w:rFonts w:ascii="Times New Roman" w:eastAsia="Times New Roman" w:hAnsi="Times New Roman" w:cs="Times New Roman"/>
          <w:sz w:val="24"/>
          <w:szCs w:val="24"/>
          <w:lang w:val="tr-TR"/>
        </w:rPr>
        <w:t>)</w:t>
      </w:r>
      <w:r w:rsidRPr="009D00DB">
        <w:rPr>
          <w:rFonts w:ascii="Times New Roman" w:eastAsia="Times New Roman" w:hAnsi="Times New Roman" w:cs="Times New Roman"/>
          <w:sz w:val="24"/>
          <w:szCs w:val="24"/>
          <w:lang w:val="tr-TR"/>
        </w:rPr>
        <w:t xml:space="preserve"> akademik başarı not ortalaması</w:t>
      </w:r>
      <w:r w:rsidR="00EE0DB7" w:rsidRPr="009D00DB">
        <w:rPr>
          <w:rFonts w:ascii="Times New Roman" w:eastAsia="Times New Roman" w:hAnsi="Times New Roman" w:cs="Times New Roman"/>
          <w:sz w:val="24"/>
          <w:szCs w:val="24"/>
          <w:lang w:val="tr-TR"/>
        </w:rPr>
        <w:t xml:space="preserve"> (</w:t>
      </w:r>
      <w:r w:rsidR="000B1BD2">
        <w:rPr>
          <w:rFonts w:ascii="Times New Roman" w:eastAsia="Times New Roman" w:hAnsi="Times New Roman" w:cs="Times New Roman"/>
          <w:sz w:val="24"/>
          <w:szCs w:val="24"/>
          <w:lang w:val="tr-TR"/>
        </w:rPr>
        <w:t>C</w:t>
      </w:r>
      <w:r w:rsidR="00EE0DB7" w:rsidRPr="009D00DB">
        <w:rPr>
          <w:rFonts w:ascii="Times New Roman" w:eastAsia="Times New Roman" w:hAnsi="Times New Roman" w:cs="Times New Roman"/>
          <w:sz w:val="24"/>
          <w:szCs w:val="24"/>
          <w:lang w:val="tr-TR"/>
        </w:rPr>
        <w:t>GPA)</w:t>
      </w:r>
      <w:r w:rsidRPr="009D00DB">
        <w:rPr>
          <w:rFonts w:ascii="Times New Roman" w:eastAsia="Times New Roman" w:hAnsi="Times New Roman" w:cs="Times New Roman"/>
          <w:sz w:val="24"/>
          <w:szCs w:val="24"/>
          <w:lang w:val="tr-TR"/>
        </w:rPr>
        <w:t xml:space="preserve"> ise, yıl akademik başarı not ortalama</w:t>
      </w:r>
      <w:r w:rsidR="00967317" w:rsidRPr="009D00DB">
        <w:rPr>
          <w:rFonts w:ascii="Times New Roman" w:eastAsia="Times New Roman" w:hAnsi="Times New Roman" w:cs="Times New Roman"/>
          <w:sz w:val="24"/>
          <w:szCs w:val="24"/>
          <w:lang w:val="tr-TR"/>
        </w:rPr>
        <w:t>larının ortalamasına eşittir.</w:t>
      </w:r>
    </w:p>
    <w:p w14:paraId="12A9D1BB" w14:textId="77777777" w:rsidR="00A76287" w:rsidRPr="009D00DB" w:rsidRDefault="00A76287" w:rsidP="00967317">
      <w:pPr>
        <w:shd w:val="clear" w:color="auto" w:fill="FFFFFF"/>
        <w:spacing w:after="0" w:line="240" w:lineRule="auto"/>
        <w:jc w:val="both"/>
        <w:rPr>
          <w:rFonts w:ascii="Times New Roman" w:eastAsia="Times New Roman" w:hAnsi="Times New Roman" w:cs="Times New Roman"/>
          <w:sz w:val="24"/>
          <w:szCs w:val="24"/>
          <w:lang w:val="tr-TR"/>
        </w:rPr>
      </w:pPr>
    </w:p>
    <w:p w14:paraId="17DF9E65" w14:textId="77777777" w:rsidR="00967317" w:rsidRPr="009D00DB" w:rsidRDefault="00AF28B9" w:rsidP="001B58C1">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r w:rsidR="00B27EBD" w:rsidRPr="009D00DB">
        <w:rPr>
          <w:rFonts w:ascii="Times New Roman" w:eastAsia="Times New Roman" w:hAnsi="Times New Roman" w:cs="Times New Roman"/>
          <w:b/>
          <w:bCs/>
          <w:sz w:val="24"/>
          <w:szCs w:val="24"/>
          <w:lang w:val="tr-TR"/>
        </w:rPr>
        <w:t>BLOKLARDAN/</w:t>
      </w:r>
      <w:r w:rsidR="00967317" w:rsidRPr="009D00DB">
        <w:rPr>
          <w:rFonts w:ascii="Times New Roman" w:eastAsia="Times New Roman" w:hAnsi="Times New Roman" w:cs="Times New Roman"/>
          <w:b/>
          <w:bCs/>
          <w:sz w:val="24"/>
          <w:szCs w:val="24"/>
          <w:lang w:val="tr-TR"/>
        </w:rPr>
        <w:t>DERSLERDEN BAŞARILI OLMA DURUMU</w:t>
      </w:r>
    </w:p>
    <w:p w14:paraId="78CC49A7" w14:textId="77777777" w:rsidR="00967317" w:rsidRPr="009D00DB" w:rsidRDefault="00AF28B9" w:rsidP="00967317">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Madde 1</w:t>
      </w:r>
      <w:r w:rsidR="003C19BF" w:rsidRPr="009D00DB">
        <w:rPr>
          <w:rFonts w:ascii="Times New Roman" w:eastAsia="Times New Roman" w:hAnsi="Times New Roman" w:cs="Times New Roman"/>
          <w:b/>
          <w:bCs/>
          <w:sz w:val="24"/>
          <w:szCs w:val="24"/>
          <w:lang w:val="tr-TR"/>
        </w:rPr>
        <w:t>4</w:t>
      </w:r>
      <w:r w:rsidR="00967317"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004A63F0" w:rsidRPr="009D00DB">
        <w:rPr>
          <w:rFonts w:ascii="Times New Roman" w:eastAsia="Times New Roman" w:hAnsi="Times New Roman" w:cs="Times New Roman"/>
          <w:bCs/>
          <w:sz w:val="24"/>
          <w:szCs w:val="24"/>
          <w:lang w:val="tr-TR"/>
        </w:rPr>
        <w:t>(i)</w:t>
      </w:r>
      <w:r w:rsidR="00EE0DB7" w:rsidRPr="009D00DB">
        <w:rPr>
          <w:rFonts w:ascii="Times New Roman" w:eastAsia="Times New Roman" w:hAnsi="Times New Roman" w:cs="Times New Roman"/>
          <w:sz w:val="24"/>
          <w:szCs w:val="24"/>
          <w:lang w:val="tr-TR"/>
        </w:rPr>
        <w:t xml:space="preserve">Kümülatif </w:t>
      </w:r>
      <w:r w:rsidR="009D0F12" w:rsidRPr="009D00DB">
        <w:rPr>
          <w:rFonts w:ascii="Times New Roman" w:eastAsia="Times New Roman" w:hAnsi="Times New Roman" w:cs="Times New Roman"/>
          <w:sz w:val="24"/>
          <w:szCs w:val="24"/>
          <w:lang w:val="tr-TR"/>
        </w:rPr>
        <w:t>a</w:t>
      </w:r>
      <w:r w:rsidRPr="009D00DB">
        <w:rPr>
          <w:rFonts w:ascii="Times New Roman" w:eastAsia="Times New Roman" w:hAnsi="Times New Roman" w:cs="Times New Roman"/>
          <w:sz w:val="24"/>
          <w:szCs w:val="24"/>
          <w:lang w:val="tr-TR"/>
        </w:rPr>
        <w:t>kademik başarı not ortalamaları 2.00 ve</w:t>
      </w:r>
      <w:r w:rsidR="00633C75" w:rsidRPr="009D00DB">
        <w:rPr>
          <w:rFonts w:ascii="Times New Roman" w:eastAsia="Times New Roman" w:hAnsi="Times New Roman" w:cs="Times New Roman"/>
          <w:sz w:val="24"/>
          <w:szCs w:val="24"/>
          <w:lang w:val="tr-TR"/>
        </w:rPr>
        <w:t xml:space="preserve"> üstünde olan öğrenciler</w:t>
      </w:r>
      <w:r w:rsidRPr="009D00DB">
        <w:rPr>
          <w:rFonts w:ascii="Times New Roman" w:eastAsia="Times New Roman" w:hAnsi="Times New Roman" w:cs="Times New Roman"/>
          <w:sz w:val="24"/>
          <w:szCs w:val="24"/>
          <w:lang w:val="tr-TR"/>
        </w:rPr>
        <w:t xml:space="preserve"> (FF) aldıkları dersler dışındaki derslerden başarılı sayılırlar.</w:t>
      </w:r>
    </w:p>
    <w:p w14:paraId="5967F404" w14:textId="77777777" w:rsidR="00E74AC7" w:rsidRDefault="00AF28B9" w:rsidP="00E74AC7">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004A63F0" w:rsidRPr="009D00DB">
        <w:rPr>
          <w:rFonts w:ascii="Times New Roman" w:eastAsia="Times New Roman" w:hAnsi="Times New Roman" w:cs="Times New Roman"/>
          <w:sz w:val="24"/>
          <w:szCs w:val="24"/>
          <w:lang w:val="tr-TR"/>
        </w:rPr>
        <w:t>(ii)</w:t>
      </w:r>
      <w:r w:rsidR="00EE0DB7" w:rsidRPr="009D00DB">
        <w:rPr>
          <w:rFonts w:ascii="Times New Roman" w:eastAsia="Times New Roman" w:hAnsi="Times New Roman" w:cs="Times New Roman"/>
          <w:sz w:val="24"/>
          <w:szCs w:val="24"/>
          <w:lang w:val="tr-TR"/>
        </w:rPr>
        <w:t>Kümülatif</w:t>
      </w:r>
      <w:r w:rsidRPr="009D00DB">
        <w:rPr>
          <w:rFonts w:ascii="Times New Roman" w:eastAsia="Times New Roman" w:hAnsi="Times New Roman" w:cs="Times New Roman"/>
          <w:sz w:val="24"/>
          <w:szCs w:val="24"/>
          <w:lang w:val="tr-TR"/>
        </w:rPr>
        <w:t xml:space="preserve"> akademik başarı not ortalaması 2.00’nin altında olan öğrenciler, (CC) ve üstünde not aldıkları derslerden başarılı, diğerlerinden (DC ve DD) başarı</w:t>
      </w:r>
      <w:r w:rsidR="00633C75" w:rsidRPr="009D00DB">
        <w:rPr>
          <w:rFonts w:ascii="Times New Roman" w:eastAsia="Times New Roman" w:hAnsi="Times New Roman" w:cs="Times New Roman"/>
          <w:sz w:val="24"/>
          <w:szCs w:val="24"/>
          <w:lang w:val="tr-TR"/>
        </w:rPr>
        <w:t xml:space="preserve">sız sayılırlar. Öğrenci </w:t>
      </w:r>
      <w:r w:rsidRPr="009D00DB">
        <w:rPr>
          <w:rFonts w:ascii="Times New Roman" w:eastAsia="Times New Roman" w:hAnsi="Times New Roman" w:cs="Times New Roman"/>
          <w:sz w:val="24"/>
          <w:szCs w:val="24"/>
          <w:lang w:val="tr-TR"/>
        </w:rPr>
        <w:t>(FF) aldığı derslerden her koşulda başarısız sayılır.</w:t>
      </w:r>
    </w:p>
    <w:p w14:paraId="6D58E860" w14:textId="040911AD" w:rsidR="00CD7ED0" w:rsidRPr="00E74AC7" w:rsidRDefault="00CD7ED0" w:rsidP="00E74AC7">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b/>
          <w:bCs/>
          <w:sz w:val="24"/>
          <w:szCs w:val="24"/>
          <w:lang w:val="tr-TR"/>
        </w:rPr>
        <w:lastRenderedPageBreak/>
        <w:t>DERSLERE/BLOKLARA DEVAM</w:t>
      </w:r>
    </w:p>
    <w:p w14:paraId="06D7A2FD" w14:textId="77777777" w:rsidR="00F11C86" w:rsidRPr="009D00DB" w:rsidRDefault="00AF28B9" w:rsidP="00F11C86">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Madde</w:t>
      </w:r>
      <w:r w:rsidR="003C19BF" w:rsidRPr="009D00DB">
        <w:rPr>
          <w:rFonts w:ascii="Times New Roman" w:eastAsia="Times New Roman" w:hAnsi="Times New Roman" w:cs="Times New Roman"/>
          <w:b/>
          <w:bCs/>
          <w:sz w:val="24"/>
          <w:szCs w:val="24"/>
          <w:lang w:val="tr-TR"/>
        </w:rPr>
        <w:t xml:space="preserve"> 1</w:t>
      </w:r>
      <w:r w:rsidR="00677DF5" w:rsidRPr="009D00DB">
        <w:rPr>
          <w:rFonts w:ascii="Times New Roman" w:eastAsia="Times New Roman" w:hAnsi="Times New Roman" w:cs="Times New Roman"/>
          <w:b/>
          <w:bCs/>
          <w:sz w:val="24"/>
          <w:szCs w:val="24"/>
          <w:lang w:val="tr-TR"/>
        </w:rPr>
        <w:t>5</w:t>
      </w:r>
      <w:r w:rsidR="00CD7ED0"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004A63F0" w:rsidRPr="009D00DB">
        <w:rPr>
          <w:rFonts w:ascii="Times New Roman" w:eastAsia="Times New Roman" w:hAnsi="Times New Roman" w:cs="Times New Roman"/>
          <w:bCs/>
          <w:sz w:val="24"/>
          <w:szCs w:val="24"/>
          <w:lang w:val="tr-TR"/>
        </w:rPr>
        <w:t>(i)</w:t>
      </w:r>
      <w:r w:rsidR="00677DF5" w:rsidRPr="009D00DB">
        <w:rPr>
          <w:rFonts w:ascii="Times New Roman" w:eastAsia="Times New Roman" w:hAnsi="Times New Roman" w:cs="Times New Roman"/>
          <w:bCs/>
          <w:sz w:val="24"/>
          <w:szCs w:val="24"/>
          <w:lang w:val="tr-TR"/>
        </w:rPr>
        <w:t xml:space="preserve"> </w:t>
      </w:r>
      <w:r w:rsidRPr="009D00DB">
        <w:rPr>
          <w:rFonts w:ascii="Times New Roman" w:eastAsia="Times New Roman" w:hAnsi="Times New Roman" w:cs="Times New Roman"/>
          <w:sz w:val="24"/>
          <w:szCs w:val="24"/>
          <w:lang w:val="tr-TR"/>
        </w:rPr>
        <w:t>Öğrenciler derslere, uygulamalara, öğretim üyelerince  uygun görülen çalışmalara ve sınavlara katılmak zorundadırlar. Öğrencilerin devam durumları ilgili</w:t>
      </w:r>
      <w:r w:rsidR="00F11C86" w:rsidRPr="009D00DB">
        <w:rPr>
          <w:rFonts w:ascii="Times New Roman" w:eastAsia="Times New Roman" w:hAnsi="Times New Roman" w:cs="Times New Roman"/>
          <w:sz w:val="24"/>
          <w:szCs w:val="24"/>
          <w:lang w:val="tr-TR"/>
        </w:rPr>
        <w:t xml:space="preserve"> bloğun </w:t>
      </w:r>
      <w:r w:rsidR="0071512E" w:rsidRPr="009D00DB">
        <w:rPr>
          <w:rFonts w:ascii="Times New Roman" w:eastAsia="Times New Roman" w:hAnsi="Times New Roman" w:cs="Times New Roman"/>
          <w:sz w:val="24"/>
          <w:szCs w:val="24"/>
          <w:lang w:val="tr-TR"/>
        </w:rPr>
        <w:t>sorumlusu</w:t>
      </w:r>
      <w:r w:rsidRPr="009D00DB">
        <w:rPr>
          <w:rFonts w:ascii="Times New Roman" w:eastAsia="Times New Roman" w:hAnsi="Times New Roman" w:cs="Times New Roman"/>
          <w:sz w:val="24"/>
          <w:szCs w:val="24"/>
          <w:lang w:val="tr-TR"/>
        </w:rPr>
        <w:t xml:space="preserve"> tarafından izlenir; </w:t>
      </w:r>
      <w:r w:rsidR="00F11C86" w:rsidRPr="009D00DB">
        <w:rPr>
          <w:rFonts w:ascii="Times New Roman" w:eastAsia="Times New Roman" w:hAnsi="Times New Roman" w:cs="Times New Roman"/>
          <w:sz w:val="24"/>
          <w:szCs w:val="24"/>
          <w:lang w:val="tr-TR"/>
        </w:rPr>
        <w:t xml:space="preserve">ilgili bloğun bitimini takiben 3 iş günü içerisinde bloğun </w:t>
      </w:r>
      <w:r w:rsidR="0071512E" w:rsidRPr="009D00DB">
        <w:rPr>
          <w:rFonts w:ascii="Times New Roman" w:eastAsia="Times New Roman" w:hAnsi="Times New Roman" w:cs="Times New Roman"/>
          <w:sz w:val="24"/>
          <w:szCs w:val="24"/>
          <w:lang w:val="tr-TR"/>
        </w:rPr>
        <w:t>sorumlusu</w:t>
      </w:r>
      <w:r w:rsidR="00F11C86" w:rsidRPr="009D00DB">
        <w:rPr>
          <w:rFonts w:ascii="Times New Roman" w:eastAsia="Times New Roman" w:hAnsi="Times New Roman" w:cs="Times New Roman"/>
          <w:sz w:val="24"/>
          <w:szCs w:val="24"/>
          <w:lang w:val="tr-TR"/>
        </w:rPr>
        <w:t xml:space="preserve"> öğrencilerin devamsızlık durumlarını öğrencilere duyurulmak üzere </w:t>
      </w:r>
      <w:r w:rsidR="0071512E" w:rsidRPr="009D00DB">
        <w:rPr>
          <w:rFonts w:ascii="Times New Roman" w:eastAsia="Times New Roman" w:hAnsi="Times New Roman" w:cs="Times New Roman"/>
          <w:sz w:val="24"/>
          <w:szCs w:val="24"/>
          <w:lang w:val="tr-TR"/>
        </w:rPr>
        <w:t>sınıf koordinatörüne ve d</w:t>
      </w:r>
      <w:r w:rsidR="00F11C86" w:rsidRPr="009D00DB">
        <w:rPr>
          <w:rFonts w:ascii="Times New Roman" w:eastAsia="Times New Roman" w:hAnsi="Times New Roman" w:cs="Times New Roman"/>
          <w:sz w:val="24"/>
          <w:szCs w:val="24"/>
          <w:lang w:val="tr-TR"/>
        </w:rPr>
        <w:t>ekanlığ</w:t>
      </w:r>
      <w:r w:rsidR="0071512E" w:rsidRPr="009D00DB">
        <w:rPr>
          <w:rFonts w:ascii="Times New Roman" w:eastAsia="Times New Roman" w:hAnsi="Times New Roman" w:cs="Times New Roman"/>
          <w:sz w:val="24"/>
          <w:szCs w:val="24"/>
          <w:lang w:val="tr-TR"/>
        </w:rPr>
        <w:t>a</w:t>
      </w:r>
      <w:r w:rsidR="00F11C86" w:rsidRPr="009D00DB">
        <w:rPr>
          <w:rFonts w:ascii="Times New Roman" w:eastAsia="Times New Roman" w:hAnsi="Times New Roman" w:cs="Times New Roman"/>
          <w:sz w:val="24"/>
          <w:szCs w:val="24"/>
          <w:lang w:val="tr-TR"/>
        </w:rPr>
        <w:t xml:space="preserve"> teslim etmekle yükümlüdür. İlgili bloğun devam koşullarını sağlayamayan öğrenci blok sonu sınavına giremez ve önkoşulu sağlayamadığı için sene tekrarı yapar.</w:t>
      </w:r>
    </w:p>
    <w:p w14:paraId="19947DFB" w14:textId="6751EA8F" w:rsidR="00CD7ED0" w:rsidRPr="009D00DB" w:rsidDel="006646E0" w:rsidRDefault="00AF28B9" w:rsidP="00F11C86">
      <w:pPr>
        <w:shd w:val="clear" w:color="auto" w:fill="FFFFFF"/>
        <w:spacing w:after="0" w:line="240" w:lineRule="auto"/>
        <w:jc w:val="both"/>
        <w:rPr>
          <w:del w:id="1" w:author="mkurt" w:date="2019-07-19T15:46:00Z"/>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004A63F0" w:rsidRPr="009D00DB">
        <w:rPr>
          <w:rFonts w:ascii="Times New Roman" w:eastAsia="Times New Roman" w:hAnsi="Times New Roman" w:cs="Times New Roman"/>
          <w:sz w:val="24"/>
          <w:szCs w:val="24"/>
          <w:lang w:val="tr-TR"/>
        </w:rPr>
        <w:t>(ii)</w:t>
      </w:r>
      <w:r w:rsidR="00677DF5" w:rsidRPr="009D00DB">
        <w:rPr>
          <w:rFonts w:ascii="Times New Roman" w:eastAsia="Times New Roman" w:hAnsi="Times New Roman" w:cs="Times New Roman"/>
          <w:sz w:val="24"/>
          <w:szCs w:val="24"/>
          <w:lang w:val="tr-TR"/>
        </w:rPr>
        <w:t xml:space="preserve"> </w:t>
      </w:r>
      <w:r w:rsidR="00EE0DB7" w:rsidRPr="009D00DB">
        <w:rPr>
          <w:rFonts w:ascii="Times New Roman" w:eastAsia="Times New Roman" w:hAnsi="Times New Roman" w:cs="Times New Roman"/>
          <w:sz w:val="24"/>
          <w:szCs w:val="24"/>
          <w:lang w:val="tr-TR"/>
        </w:rPr>
        <w:t>B</w:t>
      </w:r>
      <w:r w:rsidR="00CD7ED0" w:rsidRPr="009D00DB">
        <w:rPr>
          <w:rFonts w:ascii="Times New Roman" w:eastAsia="Times New Roman" w:hAnsi="Times New Roman" w:cs="Times New Roman"/>
          <w:sz w:val="24"/>
          <w:szCs w:val="24"/>
          <w:lang w:val="tr-TR"/>
        </w:rPr>
        <w:t>loğa</w:t>
      </w:r>
      <w:r w:rsidRPr="009D00DB">
        <w:rPr>
          <w:rFonts w:ascii="Times New Roman" w:eastAsia="Times New Roman" w:hAnsi="Times New Roman" w:cs="Times New Roman"/>
          <w:sz w:val="24"/>
          <w:szCs w:val="24"/>
          <w:lang w:val="tr-TR"/>
        </w:rPr>
        <w:t xml:space="preserve"> devam koşulunu karşıladığı halde bütünleme sınavında başarısız olan ve se</w:t>
      </w:r>
      <w:r w:rsidR="00EE0DB7" w:rsidRPr="009D00DB">
        <w:rPr>
          <w:rFonts w:ascii="Times New Roman" w:eastAsia="Times New Roman" w:hAnsi="Times New Roman" w:cs="Times New Roman"/>
          <w:sz w:val="24"/>
          <w:szCs w:val="24"/>
          <w:lang w:val="tr-TR"/>
        </w:rPr>
        <w:t>ne tekrarı yapan  öğrenciler, devam koşulunu önceki sene sağlamış olsalar bile tekrar aldığı bloğa devam etmek zorundadır.</w:t>
      </w:r>
      <w:r w:rsidR="00CD7ED0" w:rsidRPr="009D00DB">
        <w:rPr>
          <w:rFonts w:ascii="Times New Roman" w:eastAsia="Times New Roman" w:hAnsi="Times New Roman" w:cs="Times New Roman"/>
          <w:sz w:val="24"/>
          <w:szCs w:val="24"/>
          <w:lang w:val="tr-TR"/>
        </w:rPr>
        <w:t xml:space="preserve"> Sadece zorunlu ortak derslerin tekrarı durumunda öğrenci sene kaybetmeden ilgili dersi </w:t>
      </w:r>
      <w:r w:rsidR="00F11C86" w:rsidRPr="009D00DB">
        <w:rPr>
          <w:rFonts w:ascii="Times New Roman" w:eastAsia="Times New Roman" w:hAnsi="Times New Roman" w:cs="Times New Roman"/>
          <w:sz w:val="24"/>
          <w:szCs w:val="24"/>
          <w:lang w:val="tr-TR"/>
        </w:rPr>
        <w:t xml:space="preserve">alttan </w:t>
      </w:r>
      <w:r w:rsidR="00CD7ED0" w:rsidRPr="009D00DB">
        <w:rPr>
          <w:rFonts w:ascii="Times New Roman" w:eastAsia="Times New Roman" w:hAnsi="Times New Roman" w:cs="Times New Roman"/>
          <w:sz w:val="24"/>
          <w:szCs w:val="24"/>
          <w:lang w:val="tr-TR"/>
        </w:rPr>
        <w:t>alabilir. Ancak üçüncü sınıfın sonuna kadar başarısı</w:t>
      </w:r>
      <w:r w:rsidR="00633C75" w:rsidRPr="009D00DB">
        <w:rPr>
          <w:rFonts w:ascii="Times New Roman" w:eastAsia="Times New Roman" w:hAnsi="Times New Roman" w:cs="Times New Roman"/>
          <w:sz w:val="24"/>
          <w:szCs w:val="24"/>
          <w:lang w:val="tr-TR"/>
        </w:rPr>
        <w:t>z olunmuş zorunlu ortak</w:t>
      </w:r>
      <w:r w:rsidR="0027588E" w:rsidRPr="009D00DB">
        <w:rPr>
          <w:rFonts w:ascii="Times New Roman" w:eastAsia="Times New Roman" w:hAnsi="Times New Roman" w:cs="Times New Roman"/>
          <w:sz w:val="24"/>
          <w:szCs w:val="24"/>
          <w:lang w:val="tr-TR"/>
        </w:rPr>
        <w:t xml:space="preserve"> ve seçmeli derslerden başarılı olunması</w:t>
      </w:r>
      <w:r w:rsidR="00CD7ED0" w:rsidRPr="009D00DB">
        <w:rPr>
          <w:rFonts w:ascii="Times New Roman" w:eastAsia="Times New Roman" w:hAnsi="Times New Roman" w:cs="Times New Roman"/>
          <w:sz w:val="24"/>
          <w:szCs w:val="24"/>
          <w:lang w:val="tr-TR"/>
        </w:rPr>
        <w:t xml:space="preserve"> gereklidir.</w:t>
      </w:r>
      <w:r w:rsidRPr="009D00DB">
        <w:rPr>
          <w:rFonts w:ascii="Times New Roman" w:eastAsia="Times New Roman" w:hAnsi="Times New Roman" w:cs="Times New Roman"/>
          <w:sz w:val="24"/>
          <w:szCs w:val="24"/>
          <w:lang w:val="tr-TR"/>
        </w:rPr>
        <w:t xml:space="preserve"> Tekrarlanan </w:t>
      </w:r>
      <w:r w:rsidR="00CD7ED0" w:rsidRPr="009D00DB">
        <w:rPr>
          <w:rFonts w:ascii="Times New Roman" w:eastAsia="Times New Roman" w:hAnsi="Times New Roman" w:cs="Times New Roman"/>
          <w:sz w:val="24"/>
          <w:szCs w:val="24"/>
          <w:lang w:val="tr-TR"/>
        </w:rPr>
        <w:t xml:space="preserve">zorunlu ortak derslerde ve seçmeli derslerde </w:t>
      </w:r>
      <w:r w:rsidRPr="009D00DB">
        <w:rPr>
          <w:rFonts w:ascii="Times New Roman" w:eastAsia="Times New Roman" w:hAnsi="Times New Roman" w:cs="Times New Roman"/>
          <w:sz w:val="24"/>
          <w:szCs w:val="24"/>
          <w:lang w:val="tr-TR"/>
        </w:rPr>
        <w:t xml:space="preserve">önceki </w:t>
      </w:r>
      <w:r w:rsidR="00CD7ED0" w:rsidRPr="009D00DB">
        <w:rPr>
          <w:rFonts w:ascii="Times New Roman" w:eastAsia="Times New Roman" w:hAnsi="Times New Roman" w:cs="Times New Roman"/>
          <w:sz w:val="24"/>
          <w:szCs w:val="24"/>
          <w:lang w:val="tr-TR"/>
        </w:rPr>
        <w:t>senede</w:t>
      </w:r>
      <w:r w:rsidRPr="009D00DB">
        <w:rPr>
          <w:rFonts w:ascii="Times New Roman" w:eastAsia="Times New Roman" w:hAnsi="Times New Roman" w:cs="Times New Roman"/>
          <w:sz w:val="24"/>
          <w:szCs w:val="24"/>
          <w:lang w:val="tr-TR"/>
        </w:rPr>
        <w:t xml:space="preserve"> devam koşulu yerine getirilmişse, </w:t>
      </w:r>
      <w:r w:rsidR="00CD7ED0" w:rsidRPr="009D00DB">
        <w:rPr>
          <w:rFonts w:ascii="Times New Roman" w:eastAsia="Times New Roman" w:hAnsi="Times New Roman" w:cs="Times New Roman"/>
          <w:sz w:val="24"/>
          <w:szCs w:val="24"/>
          <w:lang w:val="tr-TR"/>
        </w:rPr>
        <w:t>tekrar alı</w:t>
      </w:r>
      <w:r w:rsidR="00F11C86" w:rsidRPr="009D00DB">
        <w:rPr>
          <w:rFonts w:ascii="Times New Roman" w:eastAsia="Times New Roman" w:hAnsi="Times New Roman" w:cs="Times New Roman"/>
          <w:sz w:val="24"/>
          <w:szCs w:val="24"/>
          <w:lang w:val="tr-TR"/>
        </w:rPr>
        <w:t>nması durumunda</w:t>
      </w:r>
      <w:r w:rsidR="0071512E"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devam zorunluluğu aranmaz</w:t>
      </w:r>
      <w:r w:rsidR="00CD7ED0" w:rsidRPr="009D00DB">
        <w:rPr>
          <w:rFonts w:ascii="Times New Roman" w:eastAsia="Times New Roman" w:hAnsi="Times New Roman" w:cs="Times New Roman"/>
          <w:sz w:val="24"/>
          <w:szCs w:val="24"/>
          <w:lang w:val="tr-TR"/>
        </w:rPr>
        <w:t>.</w:t>
      </w:r>
      <w:r w:rsidR="00F11D90" w:rsidRPr="009D00DB">
        <w:rPr>
          <w:rFonts w:ascii="Times New Roman" w:eastAsia="Times New Roman" w:hAnsi="Times New Roman" w:cs="Times New Roman"/>
          <w:sz w:val="24"/>
          <w:szCs w:val="24"/>
          <w:lang w:val="tr-TR"/>
        </w:rPr>
        <w:t xml:space="preserve"> Ancak öğrenci</w:t>
      </w:r>
      <w:r w:rsidR="009715A5" w:rsidRPr="009D00DB">
        <w:rPr>
          <w:rFonts w:ascii="Times New Roman" w:eastAsia="Times New Roman" w:hAnsi="Times New Roman" w:cs="Times New Roman"/>
          <w:sz w:val="24"/>
          <w:szCs w:val="24"/>
          <w:lang w:val="tr-TR"/>
        </w:rPr>
        <w:t xml:space="preserve"> ilgili </w:t>
      </w:r>
      <w:r w:rsidR="000B1BD2" w:rsidRPr="009D00DB">
        <w:rPr>
          <w:rFonts w:ascii="Times New Roman" w:eastAsia="Times New Roman" w:hAnsi="Times New Roman" w:cs="Times New Roman"/>
          <w:sz w:val="24"/>
          <w:szCs w:val="24"/>
          <w:lang w:val="tr-TR"/>
        </w:rPr>
        <w:t>yarıyılın</w:t>
      </w:r>
      <w:r w:rsidR="009715A5" w:rsidRPr="009D00DB">
        <w:rPr>
          <w:rFonts w:ascii="Times New Roman" w:eastAsia="Times New Roman" w:hAnsi="Times New Roman" w:cs="Times New Roman"/>
          <w:sz w:val="24"/>
          <w:szCs w:val="24"/>
          <w:lang w:val="tr-TR"/>
        </w:rPr>
        <w:t xml:space="preserve"> ilk haftasında muafiyet dilekçesi ile Fakülte </w:t>
      </w:r>
      <w:r w:rsidR="000B1BD2" w:rsidRPr="009D00DB">
        <w:rPr>
          <w:rFonts w:ascii="Times New Roman" w:eastAsia="Times New Roman" w:hAnsi="Times New Roman" w:cs="Times New Roman"/>
          <w:sz w:val="24"/>
          <w:szCs w:val="24"/>
          <w:lang w:val="tr-TR"/>
        </w:rPr>
        <w:t>Dekanlığına</w:t>
      </w:r>
      <w:r w:rsidR="009715A5" w:rsidRPr="009D00DB">
        <w:rPr>
          <w:rFonts w:ascii="Times New Roman" w:eastAsia="Times New Roman" w:hAnsi="Times New Roman" w:cs="Times New Roman"/>
          <w:sz w:val="24"/>
          <w:szCs w:val="24"/>
          <w:lang w:val="tr-TR"/>
        </w:rPr>
        <w:t xml:space="preserve"> başvuruda bulunmak ve Eğitim </w:t>
      </w:r>
      <w:r w:rsidR="003D16F0" w:rsidRPr="009D00DB">
        <w:rPr>
          <w:rFonts w:ascii="Times New Roman" w:eastAsia="Times New Roman" w:hAnsi="Times New Roman" w:cs="Times New Roman"/>
          <w:sz w:val="24"/>
          <w:szCs w:val="24"/>
          <w:lang w:val="tr-TR"/>
        </w:rPr>
        <w:t xml:space="preserve">Koordinasyon </w:t>
      </w:r>
      <w:r w:rsidR="009715A5" w:rsidRPr="009D00DB">
        <w:rPr>
          <w:rFonts w:ascii="Times New Roman" w:eastAsia="Times New Roman" w:hAnsi="Times New Roman" w:cs="Times New Roman"/>
          <w:sz w:val="24"/>
          <w:szCs w:val="24"/>
          <w:lang w:val="tr-TR"/>
        </w:rPr>
        <w:t>Komisyonu’ndan ilgili ders için mu</w:t>
      </w:r>
      <w:r w:rsidR="0027588E" w:rsidRPr="009D00DB">
        <w:rPr>
          <w:rFonts w:ascii="Times New Roman" w:eastAsia="Times New Roman" w:hAnsi="Times New Roman" w:cs="Times New Roman"/>
          <w:sz w:val="24"/>
          <w:szCs w:val="24"/>
          <w:lang w:val="tr-TR"/>
        </w:rPr>
        <w:t>afiyet belgesi almak</w:t>
      </w:r>
      <w:r w:rsidR="0071512E" w:rsidRPr="009D00DB">
        <w:rPr>
          <w:rFonts w:ascii="Times New Roman" w:eastAsia="Times New Roman" w:hAnsi="Times New Roman" w:cs="Times New Roman"/>
          <w:sz w:val="24"/>
          <w:szCs w:val="24"/>
          <w:lang w:val="tr-TR"/>
        </w:rPr>
        <w:t xml:space="preserve"> zorundadır. A</w:t>
      </w:r>
      <w:r w:rsidR="00F11D90" w:rsidRPr="009D00DB">
        <w:rPr>
          <w:rFonts w:ascii="Times New Roman" w:eastAsia="Times New Roman" w:hAnsi="Times New Roman" w:cs="Times New Roman"/>
          <w:sz w:val="24"/>
          <w:szCs w:val="24"/>
          <w:lang w:val="tr-TR"/>
        </w:rPr>
        <w:t>yrıca</w:t>
      </w:r>
      <w:r w:rsidRPr="009D00DB">
        <w:rPr>
          <w:rFonts w:ascii="Times New Roman" w:eastAsia="Times New Roman" w:hAnsi="Times New Roman" w:cs="Times New Roman"/>
          <w:sz w:val="24"/>
          <w:szCs w:val="24"/>
          <w:lang w:val="tr-TR"/>
        </w:rPr>
        <w:t xml:space="preserve"> öğrenci ilgili dersin ara sınavlarına ve </w:t>
      </w:r>
      <w:r w:rsidR="000103F9" w:rsidRPr="009D00DB">
        <w:rPr>
          <w:rFonts w:ascii="Times New Roman" w:eastAsia="Times New Roman" w:hAnsi="Times New Roman" w:cs="Times New Roman"/>
          <w:sz w:val="24"/>
          <w:szCs w:val="24"/>
          <w:lang w:val="tr-TR"/>
        </w:rPr>
        <w:t>yılsonu</w:t>
      </w:r>
      <w:ins w:id="2" w:author="mkurt" w:date="2019-07-19T15:46:00Z">
        <w:r w:rsidR="006646E0">
          <w:rPr>
            <w:rFonts w:ascii="Times New Roman" w:eastAsia="Times New Roman" w:hAnsi="Times New Roman" w:cs="Times New Roman"/>
            <w:sz w:val="24"/>
            <w:szCs w:val="24"/>
            <w:lang w:val="tr-TR"/>
          </w:rPr>
          <w:t xml:space="preserve"> </w:t>
        </w:r>
      </w:ins>
      <w:del w:id="3" w:author="mkurt" w:date="2019-07-19T15:46:00Z">
        <w:r w:rsidRPr="009D00DB" w:rsidDel="006646E0">
          <w:rPr>
            <w:rFonts w:ascii="Times New Roman" w:eastAsia="Times New Roman" w:hAnsi="Times New Roman" w:cs="Times New Roman"/>
            <w:sz w:val="24"/>
            <w:szCs w:val="24"/>
            <w:lang w:val="tr-TR"/>
          </w:rPr>
          <w:delText xml:space="preserve"> </w:delText>
        </w:r>
      </w:del>
      <w:r w:rsidRPr="009D00DB">
        <w:rPr>
          <w:rFonts w:ascii="Times New Roman" w:eastAsia="Times New Roman" w:hAnsi="Times New Roman" w:cs="Times New Roman"/>
          <w:sz w:val="24"/>
          <w:szCs w:val="24"/>
          <w:lang w:val="tr-TR"/>
        </w:rPr>
        <w:t xml:space="preserve">sınavlarına girmek </w:t>
      </w:r>
      <w:r w:rsidR="0071512E" w:rsidRPr="009D00DB">
        <w:rPr>
          <w:rFonts w:ascii="Times New Roman" w:eastAsia="Times New Roman" w:hAnsi="Times New Roman" w:cs="Times New Roman"/>
          <w:sz w:val="24"/>
          <w:szCs w:val="24"/>
          <w:lang w:val="tr-TR"/>
        </w:rPr>
        <w:t>durumundadır</w:t>
      </w:r>
      <w:r w:rsidRPr="009D00DB">
        <w:rPr>
          <w:rFonts w:ascii="Times New Roman" w:eastAsia="Times New Roman" w:hAnsi="Times New Roman" w:cs="Times New Roman"/>
          <w:sz w:val="24"/>
          <w:szCs w:val="24"/>
          <w:lang w:val="tr-TR"/>
        </w:rPr>
        <w:t>.</w:t>
      </w:r>
    </w:p>
    <w:p w14:paraId="70B1D741" w14:textId="77777777" w:rsidR="00CD7ED0" w:rsidRPr="009D00DB" w:rsidRDefault="00CD7ED0" w:rsidP="00CD7ED0">
      <w:pPr>
        <w:shd w:val="clear" w:color="auto" w:fill="FFFFFF"/>
        <w:spacing w:after="0" w:line="240" w:lineRule="auto"/>
        <w:jc w:val="both"/>
        <w:rPr>
          <w:rFonts w:ascii="Times New Roman" w:eastAsia="Times New Roman" w:hAnsi="Times New Roman" w:cs="Times New Roman"/>
          <w:sz w:val="24"/>
          <w:szCs w:val="24"/>
          <w:lang w:val="tr-TR"/>
        </w:rPr>
      </w:pPr>
    </w:p>
    <w:p w14:paraId="719BC6FB" w14:textId="77777777" w:rsidR="00EE0DB7" w:rsidRPr="009D00DB" w:rsidRDefault="00EE0DB7" w:rsidP="00CD7ED0">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t xml:space="preserve">(iii) </w:t>
      </w:r>
      <w:r w:rsidR="00BE0F02" w:rsidRPr="009D00DB">
        <w:rPr>
          <w:rFonts w:ascii="Times New Roman" w:eastAsia="Times New Roman" w:hAnsi="Times New Roman" w:cs="Times New Roman"/>
          <w:sz w:val="24"/>
          <w:szCs w:val="24"/>
          <w:lang w:val="tr-TR"/>
        </w:rPr>
        <w:t xml:space="preserve">Sağlık raporları öğrencinin devam hakkına sayılmaz. Ancak öğrenci bir akademik yıl içinde üç (3) haftayı geçmeyen ve Üniversite Hastanelerinden alınmış olan heyet raporunu ibraz ettiği takdirde devam hakkına sayılır. </w:t>
      </w:r>
    </w:p>
    <w:p w14:paraId="002D7A75" w14:textId="77777777" w:rsidR="00633C75" w:rsidRPr="009D00DB" w:rsidRDefault="00AF28B9" w:rsidP="000F4FE0">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p>
    <w:p w14:paraId="6BBF83F0" w14:textId="77777777" w:rsidR="008B6734" w:rsidRPr="009D00DB" w:rsidRDefault="008B6734" w:rsidP="000F4FE0">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t>MUAFİYET </w:t>
      </w:r>
    </w:p>
    <w:p w14:paraId="2D357930" w14:textId="77777777" w:rsidR="008B6734" w:rsidRPr="009D00DB" w:rsidRDefault="00AF28B9" w:rsidP="008B6734">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3C19BF" w:rsidRPr="009D00DB">
        <w:rPr>
          <w:rFonts w:ascii="Times New Roman" w:eastAsia="Times New Roman" w:hAnsi="Times New Roman" w:cs="Times New Roman"/>
          <w:b/>
          <w:bCs/>
          <w:sz w:val="24"/>
          <w:szCs w:val="24"/>
          <w:lang w:val="tr-TR"/>
        </w:rPr>
        <w:t>1</w:t>
      </w:r>
      <w:r w:rsidR="00677DF5" w:rsidRPr="009D00DB">
        <w:rPr>
          <w:rFonts w:ascii="Times New Roman" w:eastAsia="Times New Roman" w:hAnsi="Times New Roman" w:cs="Times New Roman"/>
          <w:b/>
          <w:bCs/>
          <w:sz w:val="24"/>
          <w:szCs w:val="24"/>
          <w:lang w:val="tr-TR"/>
        </w:rPr>
        <w:t>6</w:t>
      </w:r>
      <w:r w:rsidR="008B6734"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Fakülteye kayıt yaptıran öğrenciler, daha önce kayıtlı oldukları yükseköğretim kurumlarında almış ve başarmış oldukları</w:t>
      </w:r>
      <w:r w:rsidR="008B6734" w:rsidRPr="009D00DB">
        <w:rPr>
          <w:rFonts w:ascii="Times New Roman" w:eastAsia="Times New Roman" w:hAnsi="Times New Roman" w:cs="Times New Roman"/>
          <w:sz w:val="24"/>
          <w:szCs w:val="24"/>
          <w:lang w:val="tr-TR"/>
        </w:rPr>
        <w:t xml:space="preserve"> ortak zorunlu</w:t>
      </w:r>
      <w:r w:rsidRPr="009D00DB">
        <w:rPr>
          <w:rFonts w:ascii="Times New Roman" w:eastAsia="Times New Roman" w:hAnsi="Times New Roman" w:cs="Times New Roman"/>
          <w:sz w:val="24"/>
          <w:szCs w:val="24"/>
          <w:lang w:val="tr-TR"/>
        </w:rPr>
        <w:t xml:space="preserve"> derslerden</w:t>
      </w:r>
      <w:r w:rsidR="008B6734" w:rsidRPr="009D00DB">
        <w:rPr>
          <w:rFonts w:ascii="Times New Roman" w:eastAsia="Times New Roman" w:hAnsi="Times New Roman" w:cs="Times New Roman"/>
          <w:sz w:val="24"/>
          <w:szCs w:val="24"/>
          <w:lang w:val="tr-TR"/>
        </w:rPr>
        <w:t xml:space="preserve"> ve seçmeli derslerden</w:t>
      </w:r>
      <w:r w:rsidRPr="009D00DB">
        <w:rPr>
          <w:rFonts w:ascii="Times New Roman" w:eastAsia="Times New Roman" w:hAnsi="Times New Roman" w:cs="Times New Roman"/>
          <w:sz w:val="24"/>
          <w:szCs w:val="24"/>
          <w:lang w:val="tr-TR"/>
        </w:rPr>
        <w:t xml:space="preserve"> muaf olmak için eğitim-öğretimin başlangıcını izleyen en geç bir ay içinde başvurdukları takdirde, muafiyet istekleri Fakülte Kurulu</w:t>
      </w:r>
      <w:r w:rsidR="0041479E" w:rsidRPr="009D00DB">
        <w:rPr>
          <w:rFonts w:ascii="Times New Roman" w:eastAsia="Times New Roman" w:hAnsi="Times New Roman" w:cs="Times New Roman"/>
          <w:sz w:val="24"/>
          <w:szCs w:val="24"/>
          <w:lang w:val="tr-TR"/>
        </w:rPr>
        <w:t xml:space="preserve"> tarafından</w:t>
      </w:r>
      <w:r w:rsidRPr="009D00DB">
        <w:rPr>
          <w:rFonts w:ascii="Times New Roman" w:eastAsia="Times New Roman" w:hAnsi="Times New Roman" w:cs="Times New Roman"/>
          <w:sz w:val="24"/>
          <w:szCs w:val="24"/>
          <w:lang w:val="tr-TR"/>
        </w:rPr>
        <w:t xml:space="preserve"> yedi iş</w:t>
      </w:r>
      <w:r w:rsidR="0041479E" w:rsidRPr="009D00DB">
        <w:rPr>
          <w:rFonts w:ascii="Times New Roman" w:eastAsia="Times New Roman" w:hAnsi="Times New Roman" w:cs="Times New Roman"/>
          <w:sz w:val="24"/>
          <w:szCs w:val="24"/>
          <w:lang w:val="tr-TR"/>
        </w:rPr>
        <w:t xml:space="preserve"> </w:t>
      </w:r>
      <w:r w:rsidRPr="009D00DB">
        <w:rPr>
          <w:rFonts w:ascii="Times New Roman" w:eastAsia="Times New Roman" w:hAnsi="Times New Roman" w:cs="Times New Roman"/>
          <w:sz w:val="24"/>
          <w:szCs w:val="24"/>
          <w:lang w:val="tr-TR"/>
        </w:rPr>
        <w:t>günü içinde değerlendirilir ve karara bağlanır.</w:t>
      </w:r>
    </w:p>
    <w:p w14:paraId="7776F6FB" w14:textId="77777777" w:rsidR="00A76287" w:rsidRPr="009D00DB" w:rsidRDefault="00A76287" w:rsidP="008B6734">
      <w:pPr>
        <w:shd w:val="clear" w:color="auto" w:fill="FFFFFF"/>
        <w:spacing w:after="0" w:line="240" w:lineRule="auto"/>
        <w:jc w:val="both"/>
        <w:rPr>
          <w:rFonts w:ascii="Times New Roman" w:eastAsia="Times New Roman" w:hAnsi="Times New Roman" w:cs="Times New Roman"/>
          <w:sz w:val="24"/>
          <w:szCs w:val="24"/>
          <w:lang w:val="tr-TR"/>
        </w:rPr>
      </w:pPr>
    </w:p>
    <w:p w14:paraId="29EE0581" w14:textId="77777777" w:rsidR="008B6734" w:rsidRPr="009D00DB" w:rsidRDefault="00AF28B9" w:rsidP="008B6734">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r w:rsidR="008B6734" w:rsidRPr="009D00DB">
        <w:rPr>
          <w:rFonts w:ascii="Times New Roman" w:eastAsia="Times New Roman" w:hAnsi="Times New Roman" w:cs="Times New Roman"/>
          <w:b/>
          <w:bCs/>
          <w:sz w:val="24"/>
          <w:szCs w:val="24"/>
          <w:lang w:val="tr-TR"/>
        </w:rPr>
        <w:t>MEZUNİYET</w:t>
      </w:r>
    </w:p>
    <w:p w14:paraId="2B55E554" w14:textId="77777777" w:rsidR="008B6734" w:rsidRPr="009D00DB" w:rsidRDefault="00AF28B9" w:rsidP="008B6734">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677DF5" w:rsidRPr="009D00DB">
        <w:rPr>
          <w:rFonts w:ascii="Times New Roman" w:eastAsia="Times New Roman" w:hAnsi="Times New Roman" w:cs="Times New Roman"/>
          <w:b/>
          <w:bCs/>
          <w:sz w:val="24"/>
          <w:szCs w:val="24"/>
          <w:lang w:val="tr-TR"/>
        </w:rPr>
        <w:t>17</w:t>
      </w:r>
      <w:r w:rsidR="008B6734" w:rsidRPr="009D00DB">
        <w:rPr>
          <w:rFonts w:ascii="Times New Roman" w:eastAsia="Times New Roman" w:hAnsi="Times New Roman" w:cs="Times New Roman"/>
          <w:b/>
          <w:bCs/>
          <w:sz w:val="24"/>
          <w:szCs w:val="24"/>
          <w:lang w:val="tr-TR"/>
        </w:rPr>
        <w:t xml:space="preserve">: </w:t>
      </w:r>
      <w:r w:rsidRPr="009D00DB">
        <w:rPr>
          <w:rFonts w:ascii="Times New Roman" w:eastAsia="Times New Roman" w:hAnsi="Times New Roman" w:cs="Times New Roman"/>
          <w:b/>
          <w:bCs/>
          <w:sz w:val="24"/>
          <w:szCs w:val="24"/>
          <w:lang w:val="tr-TR"/>
        </w:rPr>
        <w:t> </w:t>
      </w:r>
      <w:r w:rsidR="004A63F0" w:rsidRPr="009D00DB">
        <w:rPr>
          <w:rFonts w:ascii="Times New Roman" w:eastAsia="Times New Roman" w:hAnsi="Times New Roman" w:cs="Times New Roman"/>
          <w:bCs/>
          <w:sz w:val="24"/>
          <w:szCs w:val="24"/>
          <w:lang w:val="tr-TR"/>
        </w:rPr>
        <w:t>(i)</w:t>
      </w:r>
      <w:r w:rsidRPr="009D00DB">
        <w:rPr>
          <w:rFonts w:ascii="Times New Roman" w:eastAsia="Times New Roman" w:hAnsi="Times New Roman" w:cs="Times New Roman"/>
          <w:sz w:val="24"/>
          <w:szCs w:val="24"/>
          <w:lang w:val="tr-TR"/>
        </w:rPr>
        <w:t>Öğrenciler bu Yöne</w:t>
      </w:r>
      <w:r w:rsidR="00677DF5" w:rsidRPr="009D00DB">
        <w:rPr>
          <w:rFonts w:ascii="Times New Roman" w:eastAsia="Times New Roman" w:hAnsi="Times New Roman" w:cs="Times New Roman"/>
          <w:sz w:val="24"/>
          <w:szCs w:val="24"/>
          <w:lang w:val="tr-TR"/>
        </w:rPr>
        <w:t>rgede</w:t>
      </w:r>
      <w:r w:rsidRPr="009D00DB">
        <w:rPr>
          <w:rFonts w:ascii="Times New Roman" w:eastAsia="Times New Roman" w:hAnsi="Times New Roman" w:cs="Times New Roman"/>
          <w:sz w:val="24"/>
          <w:szCs w:val="24"/>
          <w:lang w:val="tr-TR"/>
        </w:rPr>
        <w:t xml:space="preserve"> belirtilen koşulları ve eğitim-öğretim programları için yükümlülükleri yerine getirerek mezuniyete hak kazanırlar.</w:t>
      </w:r>
      <w:r w:rsidR="008056D3" w:rsidRPr="009D00DB">
        <w:rPr>
          <w:rFonts w:ascii="Times New Roman" w:eastAsia="Times New Roman" w:hAnsi="Times New Roman" w:cs="Times New Roman"/>
          <w:sz w:val="24"/>
          <w:szCs w:val="24"/>
          <w:lang w:val="tr-TR"/>
        </w:rPr>
        <w:t xml:space="preserve"> Ortak zorunlu dersler ile birlikte</w:t>
      </w:r>
      <w:r w:rsidR="008B6734" w:rsidRPr="009D00DB">
        <w:rPr>
          <w:rFonts w:ascii="Times New Roman" w:eastAsia="Times New Roman" w:hAnsi="Times New Roman" w:cs="Times New Roman"/>
          <w:sz w:val="24"/>
          <w:szCs w:val="24"/>
          <w:lang w:val="tr-TR"/>
        </w:rPr>
        <w:t xml:space="preserve"> 300 krediyi tamamlayan ve </w:t>
      </w:r>
      <w:proofErr w:type="gramStart"/>
      <w:r w:rsidR="008B6734" w:rsidRPr="009D00DB">
        <w:rPr>
          <w:rFonts w:ascii="Times New Roman" w:eastAsia="Times New Roman" w:hAnsi="Times New Roman" w:cs="Times New Roman"/>
          <w:sz w:val="24"/>
          <w:szCs w:val="24"/>
          <w:lang w:val="tr-TR"/>
        </w:rPr>
        <w:t>kümülatif</w:t>
      </w:r>
      <w:proofErr w:type="gramEnd"/>
      <w:r w:rsidR="008056D3" w:rsidRPr="009D00DB">
        <w:rPr>
          <w:rFonts w:ascii="Times New Roman" w:eastAsia="Times New Roman" w:hAnsi="Times New Roman" w:cs="Times New Roman"/>
          <w:sz w:val="24"/>
          <w:szCs w:val="24"/>
          <w:lang w:val="tr-TR"/>
        </w:rPr>
        <w:t xml:space="preserve"> (genel)</w:t>
      </w:r>
      <w:r w:rsidR="008B6734" w:rsidRPr="009D00DB">
        <w:rPr>
          <w:rFonts w:ascii="Times New Roman" w:eastAsia="Times New Roman" w:hAnsi="Times New Roman" w:cs="Times New Roman"/>
          <w:sz w:val="24"/>
          <w:szCs w:val="24"/>
          <w:lang w:val="tr-TR"/>
        </w:rPr>
        <w:t xml:space="preserve"> akademik başarı ortalaması 2.00’ın üzerinde olan her öğrenci mezun olmaya hak kazanır.</w:t>
      </w:r>
    </w:p>
    <w:p w14:paraId="194B9B96" w14:textId="77777777" w:rsidR="008B6734" w:rsidRPr="009D00DB" w:rsidRDefault="00AF28B9" w:rsidP="008B6734">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004A63F0" w:rsidRPr="009D00DB">
        <w:rPr>
          <w:rFonts w:ascii="Times New Roman" w:eastAsia="Times New Roman" w:hAnsi="Times New Roman" w:cs="Times New Roman"/>
          <w:sz w:val="24"/>
          <w:szCs w:val="24"/>
          <w:lang w:val="tr-TR"/>
        </w:rPr>
        <w:t>(ii)</w:t>
      </w:r>
      <w:r w:rsidRPr="009D00DB">
        <w:rPr>
          <w:rFonts w:ascii="Times New Roman" w:eastAsia="Times New Roman" w:hAnsi="Times New Roman" w:cs="Times New Roman"/>
          <w:sz w:val="24"/>
          <w:szCs w:val="24"/>
          <w:lang w:val="tr-TR"/>
        </w:rPr>
        <w:t>Diploma ve mezuniyet belgelerine yazılacak mezuniyet tarihi öğrencinin kayıtlı olduğu eğitim-öğretim programını tamamladığı tarihtir.</w:t>
      </w:r>
    </w:p>
    <w:p w14:paraId="049C9BB1" w14:textId="77777777" w:rsidR="00A76287" w:rsidRPr="009D00DB" w:rsidRDefault="00A76287" w:rsidP="008B6734">
      <w:pPr>
        <w:shd w:val="clear" w:color="auto" w:fill="FFFFFF"/>
        <w:spacing w:after="0" w:line="240" w:lineRule="auto"/>
        <w:jc w:val="both"/>
        <w:rPr>
          <w:rFonts w:ascii="Times New Roman" w:eastAsia="Times New Roman" w:hAnsi="Times New Roman" w:cs="Times New Roman"/>
          <w:sz w:val="24"/>
          <w:szCs w:val="24"/>
          <w:lang w:val="tr-TR"/>
        </w:rPr>
      </w:pPr>
    </w:p>
    <w:p w14:paraId="070D92BF" w14:textId="77777777" w:rsidR="00A76287" w:rsidRPr="009D00DB" w:rsidRDefault="00AF28B9" w:rsidP="00677DF5">
      <w:pPr>
        <w:shd w:val="clear" w:color="auto" w:fill="FFFFFF"/>
        <w:spacing w:after="0" w:line="240" w:lineRule="auto"/>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p>
    <w:p w14:paraId="2EC35AC4" w14:textId="77777777" w:rsidR="003F7451" w:rsidRPr="009D00DB" w:rsidRDefault="003F7451" w:rsidP="003F7451">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b/>
          <w:bCs/>
          <w:sz w:val="24"/>
          <w:szCs w:val="24"/>
          <w:lang w:val="tr-TR"/>
        </w:rPr>
        <w:lastRenderedPageBreak/>
        <w:t>YÜRÜRLÜK</w:t>
      </w:r>
    </w:p>
    <w:p w14:paraId="177DDF95" w14:textId="7E942FC3" w:rsidR="003F7451" w:rsidRPr="009D00DB" w:rsidRDefault="00AF28B9" w:rsidP="003F7451">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677DF5" w:rsidRPr="009D00DB">
        <w:rPr>
          <w:rFonts w:ascii="Times New Roman" w:eastAsia="Times New Roman" w:hAnsi="Times New Roman" w:cs="Times New Roman"/>
          <w:b/>
          <w:bCs/>
          <w:sz w:val="24"/>
          <w:szCs w:val="24"/>
          <w:lang w:val="tr-TR"/>
        </w:rPr>
        <w:t>18</w:t>
      </w:r>
      <w:r w:rsidR="003F7451" w:rsidRPr="000103F9">
        <w:rPr>
          <w:rFonts w:ascii="Times New Roman" w:eastAsia="Times New Roman" w:hAnsi="Times New Roman" w:cs="Times New Roman"/>
          <w:b/>
          <w:bCs/>
          <w:sz w:val="24"/>
          <w:szCs w:val="24"/>
          <w:lang w:val="tr-TR"/>
        </w:rPr>
        <w:t>:</w:t>
      </w:r>
      <w:r w:rsidRPr="000103F9">
        <w:rPr>
          <w:rFonts w:ascii="Times New Roman" w:eastAsia="Times New Roman" w:hAnsi="Times New Roman" w:cs="Times New Roman"/>
          <w:sz w:val="24"/>
          <w:szCs w:val="24"/>
          <w:lang w:val="tr-TR"/>
        </w:rPr>
        <w:t> Bu yöne</w:t>
      </w:r>
      <w:r w:rsidR="00677DF5" w:rsidRPr="000103F9">
        <w:rPr>
          <w:rFonts w:ascii="Times New Roman" w:eastAsia="Times New Roman" w:hAnsi="Times New Roman" w:cs="Times New Roman"/>
          <w:sz w:val="24"/>
          <w:szCs w:val="24"/>
          <w:lang w:val="tr-TR"/>
        </w:rPr>
        <w:t>rge</w:t>
      </w:r>
      <w:r w:rsidRPr="000103F9">
        <w:rPr>
          <w:rFonts w:ascii="Times New Roman" w:eastAsia="Times New Roman" w:hAnsi="Times New Roman" w:cs="Times New Roman"/>
          <w:sz w:val="24"/>
          <w:szCs w:val="24"/>
          <w:lang w:val="tr-TR"/>
        </w:rPr>
        <w:t xml:space="preserve"> Yakın Doğu Üniversitesi </w:t>
      </w:r>
      <w:r w:rsidR="00677DF5" w:rsidRPr="000103F9">
        <w:rPr>
          <w:rFonts w:ascii="Times New Roman" w:eastAsia="Times New Roman" w:hAnsi="Times New Roman" w:cs="Times New Roman"/>
          <w:sz w:val="24"/>
          <w:szCs w:val="24"/>
          <w:lang w:val="tr-TR"/>
        </w:rPr>
        <w:t>Yönetim Kurulunda onaylandıktan</w:t>
      </w:r>
      <w:r w:rsidRPr="000103F9">
        <w:rPr>
          <w:rFonts w:ascii="Times New Roman" w:eastAsia="Times New Roman" w:hAnsi="Times New Roman" w:cs="Times New Roman"/>
          <w:sz w:val="24"/>
          <w:szCs w:val="24"/>
          <w:lang w:val="tr-TR"/>
        </w:rPr>
        <w:t xml:space="preserve"> </w:t>
      </w:r>
      <w:r w:rsidR="00677DF5" w:rsidRPr="000103F9">
        <w:rPr>
          <w:rFonts w:ascii="Times New Roman" w:eastAsia="Times New Roman" w:hAnsi="Times New Roman" w:cs="Times New Roman"/>
          <w:sz w:val="24"/>
          <w:szCs w:val="24"/>
          <w:lang w:val="tr-TR"/>
        </w:rPr>
        <w:t>sonra, 201</w:t>
      </w:r>
      <w:r w:rsidR="000B1BD2" w:rsidRPr="000103F9">
        <w:rPr>
          <w:rFonts w:ascii="Times New Roman" w:eastAsia="Times New Roman" w:hAnsi="Times New Roman" w:cs="Times New Roman"/>
          <w:sz w:val="24"/>
          <w:szCs w:val="24"/>
          <w:lang w:val="tr-TR"/>
        </w:rPr>
        <w:t>9</w:t>
      </w:r>
      <w:r w:rsidR="00677DF5" w:rsidRPr="000103F9">
        <w:rPr>
          <w:rFonts w:ascii="Times New Roman" w:eastAsia="Times New Roman" w:hAnsi="Times New Roman" w:cs="Times New Roman"/>
          <w:sz w:val="24"/>
          <w:szCs w:val="24"/>
          <w:lang w:val="tr-TR"/>
        </w:rPr>
        <w:t>-20</w:t>
      </w:r>
      <w:r w:rsidR="000B1BD2" w:rsidRPr="000103F9">
        <w:rPr>
          <w:rFonts w:ascii="Times New Roman" w:eastAsia="Times New Roman" w:hAnsi="Times New Roman" w:cs="Times New Roman"/>
          <w:sz w:val="24"/>
          <w:szCs w:val="24"/>
          <w:lang w:val="tr-TR"/>
        </w:rPr>
        <w:t>20</w:t>
      </w:r>
      <w:r w:rsidR="00677DF5" w:rsidRPr="000103F9">
        <w:rPr>
          <w:rFonts w:ascii="Times New Roman" w:eastAsia="Times New Roman" w:hAnsi="Times New Roman" w:cs="Times New Roman"/>
          <w:sz w:val="24"/>
          <w:szCs w:val="24"/>
          <w:lang w:val="tr-TR"/>
        </w:rPr>
        <w:t xml:space="preserve"> Eğitim Yılından itibaren</w:t>
      </w:r>
      <w:r w:rsidRPr="000103F9">
        <w:rPr>
          <w:rFonts w:ascii="Times New Roman" w:eastAsia="Times New Roman" w:hAnsi="Times New Roman" w:cs="Times New Roman"/>
          <w:sz w:val="24"/>
          <w:szCs w:val="24"/>
          <w:lang w:val="tr-TR"/>
        </w:rPr>
        <w:t xml:space="preserve"> yürürlüğe girer.</w:t>
      </w:r>
    </w:p>
    <w:p w14:paraId="52F70A74" w14:textId="77777777" w:rsidR="00A76287" w:rsidRPr="009D00DB" w:rsidRDefault="00A76287" w:rsidP="003F7451">
      <w:pPr>
        <w:shd w:val="clear" w:color="auto" w:fill="FFFFFF"/>
        <w:spacing w:after="0" w:line="240" w:lineRule="auto"/>
        <w:rPr>
          <w:rFonts w:ascii="Times New Roman" w:eastAsia="Times New Roman" w:hAnsi="Times New Roman" w:cs="Times New Roman"/>
          <w:sz w:val="24"/>
          <w:szCs w:val="24"/>
          <w:lang w:val="tr-TR"/>
        </w:rPr>
      </w:pPr>
    </w:p>
    <w:p w14:paraId="6A58EE3D" w14:textId="77777777" w:rsidR="003F7451" w:rsidRPr="009D00DB" w:rsidRDefault="00AF28B9" w:rsidP="003F7451">
      <w:pPr>
        <w:shd w:val="clear" w:color="auto" w:fill="FFFFFF"/>
        <w:spacing w:after="0" w:line="240" w:lineRule="auto"/>
        <w:rPr>
          <w:rFonts w:ascii="Times New Roman" w:eastAsia="Times New Roman" w:hAnsi="Times New Roman" w:cs="Times New Roman"/>
          <w:b/>
          <w:bCs/>
          <w:sz w:val="24"/>
          <w:szCs w:val="24"/>
          <w:lang w:val="tr-TR"/>
        </w:rPr>
      </w:pPr>
      <w:r w:rsidRPr="009D00DB">
        <w:rPr>
          <w:rFonts w:ascii="Times New Roman" w:eastAsia="Times New Roman" w:hAnsi="Times New Roman" w:cs="Times New Roman"/>
          <w:sz w:val="24"/>
          <w:szCs w:val="24"/>
          <w:lang w:val="tr-TR"/>
        </w:rPr>
        <w:br/>
      </w:r>
      <w:r w:rsidR="003F7451" w:rsidRPr="009D00DB">
        <w:rPr>
          <w:rFonts w:ascii="Times New Roman" w:eastAsia="Times New Roman" w:hAnsi="Times New Roman" w:cs="Times New Roman"/>
          <w:b/>
          <w:bCs/>
          <w:sz w:val="24"/>
          <w:szCs w:val="24"/>
          <w:lang w:val="tr-TR"/>
        </w:rPr>
        <w:t>YÜRÜTME</w:t>
      </w:r>
    </w:p>
    <w:p w14:paraId="70B87BCA" w14:textId="77777777" w:rsidR="00AF28B9" w:rsidRPr="009D00DB" w:rsidRDefault="00AF28B9" w:rsidP="003F7451">
      <w:pPr>
        <w:shd w:val="clear" w:color="auto" w:fill="FFFFFF"/>
        <w:spacing w:after="0" w:line="240" w:lineRule="auto"/>
        <w:jc w:val="both"/>
        <w:rPr>
          <w:rFonts w:ascii="Times New Roman" w:eastAsia="Times New Roman" w:hAnsi="Times New Roman" w:cs="Times New Roman"/>
          <w:sz w:val="24"/>
          <w:szCs w:val="24"/>
          <w:lang w:val="tr-TR"/>
        </w:rPr>
      </w:pPr>
      <w:r w:rsidRPr="009D00DB">
        <w:rPr>
          <w:rFonts w:ascii="Times New Roman" w:eastAsia="Times New Roman" w:hAnsi="Times New Roman" w:cs="Times New Roman"/>
          <w:sz w:val="24"/>
          <w:szCs w:val="24"/>
          <w:lang w:val="tr-TR"/>
        </w:rPr>
        <w:br/>
      </w:r>
      <w:r w:rsidRPr="009D00DB">
        <w:rPr>
          <w:rFonts w:ascii="Times New Roman" w:eastAsia="Times New Roman" w:hAnsi="Times New Roman" w:cs="Times New Roman"/>
          <w:b/>
          <w:bCs/>
          <w:sz w:val="24"/>
          <w:szCs w:val="24"/>
          <w:lang w:val="tr-TR"/>
        </w:rPr>
        <w:t xml:space="preserve">Madde </w:t>
      </w:r>
      <w:r w:rsidR="00677DF5" w:rsidRPr="009D00DB">
        <w:rPr>
          <w:rFonts w:ascii="Times New Roman" w:eastAsia="Times New Roman" w:hAnsi="Times New Roman" w:cs="Times New Roman"/>
          <w:b/>
          <w:bCs/>
          <w:sz w:val="24"/>
          <w:szCs w:val="24"/>
          <w:lang w:val="tr-TR"/>
        </w:rPr>
        <w:t>19</w:t>
      </w:r>
      <w:r w:rsidR="003F7451" w:rsidRPr="009D00DB">
        <w:rPr>
          <w:rFonts w:ascii="Times New Roman" w:eastAsia="Times New Roman" w:hAnsi="Times New Roman" w:cs="Times New Roman"/>
          <w:b/>
          <w:bCs/>
          <w:sz w:val="24"/>
          <w:szCs w:val="24"/>
          <w:lang w:val="tr-TR"/>
        </w:rPr>
        <w:t>:</w:t>
      </w:r>
      <w:r w:rsidRPr="009D00DB">
        <w:rPr>
          <w:rFonts w:ascii="Times New Roman" w:eastAsia="Times New Roman" w:hAnsi="Times New Roman" w:cs="Times New Roman"/>
          <w:b/>
          <w:bCs/>
          <w:sz w:val="24"/>
          <w:szCs w:val="24"/>
          <w:lang w:val="tr-TR"/>
        </w:rPr>
        <w:t> </w:t>
      </w:r>
      <w:r w:rsidRPr="009D00DB">
        <w:rPr>
          <w:rFonts w:ascii="Times New Roman" w:eastAsia="Times New Roman" w:hAnsi="Times New Roman" w:cs="Times New Roman"/>
          <w:sz w:val="24"/>
          <w:szCs w:val="24"/>
          <w:lang w:val="tr-TR"/>
        </w:rPr>
        <w:t>Bu yöne</w:t>
      </w:r>
      <w:r w:rsidR="00677DF5" w:rsidRPr="009D00DB">
        <w:rPr>
          <w:rFonts w:ascii="Times New Roman" w:eastAsia="Times New Roman" w:hAnsi="Times New Roman" w:cs="Times New Roman"/>
          <w:sz w:val="24"/>
          <w:szCs w:val="24"/>
          <w:lang w:val="tr-TR"/>
        </w:rPr>
        <w:t xml:space="preserve">rgeyi </w:t>
      </w:r>
      <w:r w:rsidRPr="009D00DB">
        <w:rPr>
          <w:rFonts w:ascii="Times New Roman" w:eastAsia="Times New Roman" w:hAnsi="Times New Roman" w:cs="Times New Roman"/>
          <w:sz w:val="24"/>
          <w:szCs w:val="24"/>
          <w:lang w:val="tr-TR"/>
        </w:rPr>
        <w:t>Yakın Doğu Üniversitesi Rektörü yürütür.</w:t>
      </w:r>
    </w:p>
    <w:p w14:paraId="7071E838" w14:textId="77777777" w:rsidR="003F7451" w:rsidRPr="009D00DB" w:rsidRDefault="003F7451" w:rsidP="003F7451">
      <w:pPr>
        <w:shd w:val="clear" w:color="auto" w:fill="FFFFFF"/>
        <w:spacing w:after="0" w:line="240" w:lineRule="auto"/>
        <w:rPr>
          <w:rFonts w:ascii="Times New Roman" w:eastAsia="Times New Roman" w:hAnsi="Times New Roman" w:cs="Times New Roman"/>
          <w:b/>
          <w:bCs/>
          <w:sz w:val="24"/>
          <w:szCs w:val="24"/>
          <w:lang w:val="tr-TR"/>
        </w:rPr>
      </w:pPr>
    </w:p>
    <w:p w14:paraId="5CE6A5A7" w14:textId="77777777" w:rsidR="003F7451" w:rsidRPr="009D00DB" w:rsidRDefault="003F7451" w:rsidP="003F7451">
      <w:pPr>
        <w:shd w:val="clear" w:color="auto" w:fill="FFFFFF"/>
        <w:spacing w:after="0" w:line="240" w:lineRule="auto"/>
        <w:rPr>
          <w:rFonts w:ascii="Times New Roman" w:eastAsia="Times New Roman" w:hAnsi="Times New Roman" w:cs="Times New Roman"/>
          <w:b/>
          <w:bCs/>
          <w:sz w:val="24"/>
          <w:szCs w:val="24"/>
          <w:lang w:val="tr-TR"/>
        </w:rPr>
      </w:pPr>
    </w:p>
    <w:p w14:paraId="176DD482" w14:textId="77777777" w:rsidR="003F7451" w:rsidRPr="009D00DB" w:rsidRDefault="003F7451" w:rsidP="003F7451">
      <w:pPr>
        <w:shd w:val="clear" w:color="auto" w:fill="FFFFFF"/>
        <w:spacing w:after="0" w:line="240" w:lineRule="auto"/>
        <w:rPr>
          <w:rFonts w:ascii="Times New Roman" w:eastAsia="Times New Roman" w:hAnsi="Times New Roman" w:cs="Times New Roman"/>
          <w:b/>
          <w:bCs/>
          <w:sz w:val="24"/>
          <w:szCs w:val="24"/>
          <w:lang w:val="tr-TR"/>
        </w:rPr>
      </w:pPr>
    </w:p>
    <w:p w14:paraId="6B7E34B9" w14:textId="77777777" w:rsidR="00F676FE" w:rsidRPr="009D00DB" w:rsidRDefault="00F676FE" w:rsidP="000F4FE0">
      <w:pPr>
        <w:rPr>
          <w:rFonts w:ascii="Times New Roman" w:hAnsi="Times New Roman" w:cs="Times New Roman"/>
          <w:sz w:val="24"/>
          <w:szCs w:val="24"/>
          <w:lang w:val="tr-TR"/>
        </w:rPr>
      </w:pPr>
    </w:p>
    <w:sectPr w:rsidR="00F676FE" w:rsidRPr="009D00DB" w:rsidSect="008B2A64">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1D2E1" w15:done="0"/>
  <w15:commentEx w15:paraId="3B940816" w15:done="0"/>
  <w15:commentEx w15:paraId="390701B2" w15:done="0"/>
  <w15:commentEx w15:paraId="5CD8CB00" w15:done="0"/>
  <w15:commentEx w15:paraId="03F0A7D4" w15:done="0"/>
  <w15:commentEx w15:paraId="426327EA" w15:done="0"/>
  <w15:commentEx w15:paraId="4105825F" w15:done="0"/>
  <w15:commentEx w15:paraId="4B5DFBF1" w15:done="0"/>
  <w15:commentEx w15:paraId="0965B076" w15:done="0"/>
  <w15:commentEx w15:paraId="38A0BBF4" w15:done="0"/>
  <w15:commentEx w15:paraId="2D2C68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3A1C" w14:textId="77777777" w:rsidR="00B54D43" w:rsidRDefault="00B54D43" w:rsidP="00132F2A">
      <w:pPr>
        <w:spacing w:after="0" w:line="240" w:lineRule="auto"/>
      </w:pPr>
      <w:r>
        <w:separator/>
      </w:r>
    </w:p>
  </w:endnote>
  <w:endnote w:type="continuationSeparator" w:id="0">
    <w:p w14:paraId="1B67755E" w14:textId="77777777" w:rsidR="00B54D43" w:rsidRDefault="00B54D43" w:rsidP="001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91179"/>
      <w:docPartObj>
        <w:docPartGallery w:val="Page Numbers (Bottom of Page)"/>
        <w:docPartUnique/>
      </w:docPartObj>
    </w:sdtPr>
    <w:sdtEndPr/>
    <w:sdtContent>
      <w:p w14:paraId="44A65907" w14:textId="77777777" w:rsidR="00A93EAB" w:rsidRDefault="00481811">
        <w:pPr>
          <w:pStyle w:val="Altbilgi"/>
          <w:jc w:val="center"/>
        </w:pPr>
        <w:r>
          <w:rPr>
            <w:noProof/>
          </w:rPr>
          <w:fldChar w:fldCharType="begin"/>
        </w:r>
        <w:r>
          <w:rPr>
            <w:noProof/>
          </w:rPr>
          <w:instrText xml:space="preserve"> PAGE   \* MERGEFORMAT </w:instrText>
        </w:r>
        <w:r>
          <w:rPr>
            <w:noProof/>
          </w:rPr>
          <w:fldChar w:fldCharType="separate"/>
        </w:r>
        <w:r w:rsidR="00C8160D">
          <w:rPr>
            <w:noProof/>
          </w:rPr>
          <w:t>3</w:t>
        </w:r>
        <w:r>
          <w:rPr>
            <w:noProof/>
          </w:rPr>
          <w:fldChar w:fldCharType="end"/>
        </w:r>
      </w:p>
    </w:sdtContent>
  </w:sdt>
  <w:p w14:paraId="3CB236BD" w14:textId="77777777" w:rsidR="00A93EAB" w:rsidRDefault="00A93E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72EE" w14:textId="77777777" w:rsidR="00B54D43" w:rsidRDefault="00B54D43" w:rsidP="00132F2A">
      <w:pPr>
        <w:spacing w:after="0" w:line="240" w:lineRule="auto"/>
      </w:pPr>
      <w:r>
        <w:separator/>
      </w:r>
    </w:p>
  </w:footnote>
  <w:footnote w:type="continuationSeparator" w:id="0">
    <w:p w14:paraId="11908814" w14:textId="77777777" w:rsidR="00B54D43" w:rsidRDefault="00B54D43" w:rsidP="00132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C21"/>
    <w:multiLevelType w:val="hybridMultilevel"/>
    <w:tmpl w:val="1892D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F087A"/>
    <w:multiLevelType w:val="hybridMultilevel"/>
    <w:tmpl w:val="B956C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402BA"/>
    <w:multiLevelType w:val="hybridMultilevel"/>
    <w:tmpl w:val="B23E718C"/>
    <w:lvl w:ilvl="0" w:tplc="837E1F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C763C"/>
    <w:multiLevelType w:val="hybridMultilevel"/>
    <w:tmpl w:val="61569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B3578"/>
    <w:multiLevelType w:val="hybridMultilevel"/>
    <w:tmpl w:val="A210C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471AB"/>
    <w:multiLevelType w:val="hybridMultilevel"/>
    <w:tmpl w:val="F2146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D498C"/>
    <w:multiLevelType w:val="hybridMultilevel"/>
    <w:tmpl w:val="160AF532"/>
    <w:lvl w:ilvl="0" w:tplc="3A42661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urt">
    <w15:presenceInfo w15:providerId="None" w15:userId="m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B9"/>
    <w:rsid w:val="000103F9"/>
    <w:rsid w:val="0002580E"/>
    <w:rsid w:val="00051DB3"/>
    <w:rsid w:val="000554AF"/>
    <w:rsid w:val="00063BA0"/>
    <w:rsid w:val="00071521"/>
    <w:rsid w:val="00072FBE"/>
    <w:rsid w:val="00075B64"/>
    <w:rsid w:val="0008788F"/>
    <w:rsid w:val="000967E5"/>
    <w:rsid w:val="000B1BD2"/>
    <w:rsid w:val="000C713A"/>
    <w:rsid w:val="000F4FE0"/>
    <w:rsid w:val="00106DB1"/>
    <w:rsid w:val="0011468E"/>
    <w:rsid w:val="00132B3F"/>
    <w:rsid w:val="00132F2A"/>
    <w:rsid w:val="00144AD8"/>
    <w:rsid w:val="001649EC"/>
    <w:rsid w:val="00171335"/>
    <w:rsid w:val="001B58C1"/>
    <w:rsid w:val="001D6808"/>
    <w:rsid w:val="001E023C"/>
    <w:rsid w:val="00224430"/>
    <w:rsid w:val="0027588E"/>
    <w:rsid w:val="00280D0F"/>
    <w:rsid w:val="002970B4"/>
    <w:rsid w:val="002B6CDD"/>
    <w:rsid w:val="002E373C"/>
    <w:rsid w:val="003077A2"/>
    <w:rsid w:val="003317B1"/>
    <w:rsid w:val="003754F7"/>
    <w:rsid w:val="003C19BF"/>
    <w:rsid w:val="003D16F0"/>
    <w:rsid w:val="003F7451"/>
    <w:rsid w:val="00400DCB"/>
    <w:rsid w:val="0041479E"/>
    <w:rsid w:val="0045182B"/>
    <w:rsid w:val="00454804"/>
    <w:rsid w:val="0046514B"/>
    <w:rsid w:val="00481811"/>
    <w:rsid w:val="004A63F0"/>
    <w:rsid w:val="00506B0A"/>
    <w:rsid w:val="00513128"/>
    <w:rsid w:val="005574A0"/>
    <w:rsid w:val="00560760"/>
    <w:rsid w:val="00586CE0"/>
    <w:rsid w:val="005B393E"/>
    <w:rsid w:val="005B396F"/>
    <w:rsid w:val="005E24D4"/>
    <w:rsid w:val="00606177"/>
    <w:rsid w:val="006310AB"/>
    <w:rsid w:val="00633C75"/>
    <w:rsid w:val="006403B2"/>
    <w:rsid w:val="006504BD"/>
    <w:rsid w:val="006646E0"/>
    <w:rsid w:val="00677DF5"/>
    <w:rsid w:val="00696C9E"/>
    <w:rsid w:val="006A3799"/>
    <w:rsid w:val="006B7FB0"/>
    <w:rsid w:val="00703570"/>
    <w:rsid w:val="0071512E"/>
    <w:rsid w:val="00722AAB"/>
    <w:rsid w:val="00742F03"/>
    <w:rsid w:val="00762D76"/>
    <w:rsid w:val="007B781D"/>
    <w:rsid w:val="008056D3"/>
    <w:rsid w:val="0082013F"/>
    <w:rsid w:val="00832CFE"/>
    <w:rsid w:val="0084241B"/>
    <w:rsid w:val="00861A9D"/>
    <w:rsid w:val="0087125F"/>
    <w:rsid w:val="00883ED1"/>
    <w:rsid w:val="008A42CC"/>
    <w:rsid w:val="008B2A64"/>
    <w:rsid w:val="008B6734"/>
    <w:rsid w:val="008C10DE"/>
    <w:rsid w:val="008E00F8"/>
    <w:rsid w:val="008F3F69"/>
    <w:rsid w:val="00915D0F"/>
    <w:rsid w:val="00934B5F"/>
    <w:rsid w:val="00965352"/>
    <w:rsid w:val="00967317"/>
    <w:rsid w:val="009715A5"/>
    <w:rsid w:val="00994557"/>
    <w:rsid w:val="009A037C"/>
    <w:rsid w:val="009A71BA"/>
    <w:rsid w:val="009D00DB"/>
    <w:rsid w:val="009D0F12"/>
    <w:rsid w:val="009E5526"/>
    <w:rsid w:val="00A37009"/>
    <w:rsid w:val="00A76287"/>
    <w:rsid w:val="00A93EAB"/>
    <w:rsid w:val="00AE5EDC"/>
    <w:rsid w:val="00AF28B9"/>
    <w:rsid w:val="00AF788A"/>
    <w:rsid w:val="00B07EF9"/>
    <w:rsid w:val="00B27EBD"/>
    <w:rsid w:val="00B37B57"/>
    <w:rsid w:val="00B54D43"/>
    <w:rsid w:val="00B637F9"/>
    <w:rsid w:val="00B7437C"/>
    <w:rsid w:val="00B81185"/>
    <w:rsid w:val="00B873BE"/>
    <w:rsid w:val="00BA5BEF"/>
    <w:rsid w:val="00BB2DA4"/>
    <w:rsid w:val="00BB7AD2"/>
    <w:rsid w:val="00BD294D"/>
    <w:rsid w:val="00BE0AC9"/>
    <w:rsid w:val="00BE0F02"/>
    <w:rsid w:val="00BF19BE"/>
    <w:rsid w:val="00BF44C3"/>
    <w:rsid w:val="00C007DF"/>
    <w:rsid w:val="00C31B8D"/>
    <w:rsid w:val="00C3516B"/>
    <w:rsid w:val="00C506FC"/>
    <w:rsid w:val="00C7293D"/>
    <w:rsid w:val="00C8160D"/>
    <w:rsid w:val="00C8304E"/>
    <w:rsid w:val="00C840E8"/>
    <w:rsid w:val="00CD106B"/>
    <w:rsid w:val="00CD7ED0"/>
    <w:rsid w:val="00D03248"/>
    <w:rsid w:val="00D263D0"/>
    <w:rsid w:val="00D7458E"/>
    <w:rsid w:val="00DB10A6"/>
    <w:rsid w:val="00E3424F"/>
    <w:rsid w:val="00E4767B"/>
    <w:rsid w:val="00E56778"/>
    <w:rsid w:val="00E57580"/>
    <w:rsid w:val="00E74AC7"/>
    <w:rsid w:val="00E959E8"/>
    <w:rsid w:val="00EA2CDC"/>
    <w:rsid w:val="00ED314C"/>
    <w:rsid w:val="00EE0DB7"/>
    <w:rsid w:val="00EE707F"/>
    <w:rsid w:val="00F11C86"/>
    <w:rsid w:val="00F11D90"/>
    <w:rsid w:val="00F374BB"/>
    <w:rsid w:val="00F45749"/>
    <w:rsid w:val="00F501B4"/>
    <w:rsid w:val="00F512EE"/>
    <w:rsid w:val="00F676FE"/>
    <w:rsid w:val="00F74F84"/>
    <w:rsid w:val="00F81D9E"/>
    <w:rsid w:val="00FA3E87"/>
    <w:rsid w:val="00FD089C"/>
    <w:rsid w:val="00FD4348"/>
    <w:rsid w:val="00FD7B5D"/>
    <w:rsid w:val="00FF10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28B9"/>
    <w:rPr>
      <w:b/>
      <w:bCs/>
    </w:rPr>
  </w:style>
  <w:style w:type="paragraph" w:styleId="NormalWeb">
    <w:name w:val="Normal (Web)"/>
    <w:basedOn w:val="Normal"/>
    <w:uiPriority w:val="99"/>
    <w:semiHidden/>
    <w:unhideWhenUsed/>
    <w:rsid w:val="00AF2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link">
    <w:name w:val="keyword_link"/>
    <w:basedOn w:val="VarsaylanParagrafYazTipi"/>
    <w:rsid w:val="00AF28B9"/>
  </w:style>
  <w:style w:type="paragraph" w:styleId="ListeParagraf">
    <w:name w:val="List Paragraph"/>
    <w:basedOn w:val="Normal"/>
    <w:uiPriority w:val="34"/>
    <w:qFormat/>
    <w:rsid w:val="00AF28B9"/>
    <w:pPr>
      <w:ind w:left="720"/>
      <w:contextualSpacing/>
    </w:pPr>
  </w:style>
  <w:style w:type="paragraph" w:customStyle="1" w:styleId="Default">
    <w:name w:val="Default"/>
    <w:rsid w:val="00606177"/>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61A9D"/>
    <w:pPr>
      <w:spacing w:after="0" w:line="240" w:lineRule="auto"/>
    </w:pPr>
  </w:style>
  <w:style w:type="table" w:styleId="TabloKlavuzu">
    <w:name w:val="Table Grid"/>
    <w:basedOn w:val="NormalTablo"/>
    <w:uiPriority w:val="39"/>
    <w:rsid w:val="00832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32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2F2A"/>
  </w:style>
  <w:style w:type="paragraph" w:styleId="Altbilgi">
    <w:name w:val="footer"/>
    <w:basedOn w:val="Normal"/>
    <w:link w:val="AltbilgiChar"/>
    <w:uiPriority w:val="99"/>
    <w:unhideWhenUsed/>
    <w:rsid w:val="00132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2F2A"/>
  </w:style>
  <w:style w:type="character" w:styleId="AklamaBavurusu">
    <w:name w:val="annotation reference"/>
    <w:basedOn w:val="VarsaylanParagrafYazTipi"/>
    <w:uiPriority w:val="99"/>
    <w:semiHidden/>
    <w:unhideWhenUsed/>
    <w:rsid w:val="00051DB3"/>
    <w:rPr>
      <w:sz w:val="16"/>
      <w:szCs w:val="16"/>
    </w:rPr>
  </w:style>
  <w:style w:type="paragraph" w:styleId="AklamaMetni">
    <w:name w:val="annotation text"/>
    <w:basedOn w:val="Normal"/>
    <w:link w:val="AklamaMetniChar"/>
    <w:uiPriority w:val="99"/>
    <w:semiHidden/>
    <w:unhideWhenUsed/>
    <w:rsid w:val="00051D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1DB3"/>
    <w:rPr>
      <w:sz w:val="20"/>
      <w:szCs w:val="20"/>
    </w:rPr>
  </w:style>
  <w:style w:type="paragraph" w:styleId="AklamaKonusu">
    <w:name w:val="annotation subject"/>
    <w:basedOn w:val="AklamaMetni"/>
    <w:next w:val="AklamaMetni"/>
    <w:link w:val="AklamaKonusuChar"/>
    <w:uiPriority w:val="99"/>
    <w:semiHidden/>
    <w:unhideWhenUsed/>
    <w:rsid w:val="00051DB3"/>
    <w:rPr>
      <w:b/>
      <w:bCs/>
    </w:rPr>
  </w:style>
  <w:style w:type="character" w:customStyle="1" w:styleId="AklamaKonusuChar">
    <w:name w:val="Açıklama Konusu Char"/>
    <w:basedOn w:val="AklamaMetniChar"/>
    <w:link w:val="AklamaKonusu"/>
    <w:uiPriority w:val="99"/>
    <w:semiHidden/>
    <w:rsid w:val="00051DB3"/>
    <w:rPr>
      <w:b/>
      <w:bCs/>
      <w:sz w:val="20"/>
      <w:szCs w:val="20"/>
    </w:rPr>
  </w:style>
  <w:style w:type="paragraph" w:styleId="BalonMetni">
    <w:name w:val="Balloon Text"/>
    <w:basedOn w:val="Normal"/>
    <w:link w:val="BalonMetniChar"/>
    <w:uiPriority w:val="99"/>
    <w:semiHidden/>
    <w:unhideWhenUsed/>
    <w:rsid w:val="00051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D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28B9"/>
    <w:rPr>
      <w:b/>
      <w:bCs/>
    </w:rPr>
  </w:style>
  <w:style w:type="paragraph" w:styleId="NormalWeb">
    <w:name w:val="Normal (Web)"/>
    <w:basedOn w:val="Normal"/>
    <w:uiPriority w:val="99"/>
    <w:semiHidden/>
    <w:unhideWhenUsed/>
    <w:rsid w:val="00AF2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link">
    <w:name w:val="keyword_link"/>
    <w:basedOn w:val="VarsaylanParagrafYazTipi"/>
    <w:rsid w:val="00AF28B9"/>
  </w:style>
  <w:style w:type="paragraph" w:styleId="ListeParagraf">
    <w:name w:val="List Paragraph"/>
    <w:basedOn w:val="Normal"/>
    <w:uiPriority w:val="34"/>
    <w:qFormat/>
    <w:rsid w:val="00AF28B9"/>
    <w:pPr>
      <w:ind w:left="720"/>
      <w:contextualSpacing/>
    </w:pPr>
  </w:style>
  <w:style w:type="paragraph" w:customStyle="1" w:styleId="Default">
    <w:name w:val="Default"/>
    <w:rsid w:val="00606177"/>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61A9D"/>
    <w:pPr>
      <w:spacing w:after="0" w:line="240" w:lineRule="auto"/>
    </w:pPr>
  </w:style>
  <w:style w:type="table" w:styleId="TabloKlavuzu">
    <w:name w:val="Table Grid"/>
    <w:basedOn w:val="NormalTablo"/>
    <w:uiPriority w:val="39"/>
    <w:rsid w:val="00832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32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2F2A"/>
  </w:style>
  <w:style w:type="paragraph" w:styleId="Altbilgi">
    <w:name w:val="footer"/>
    <w:basedOn w:val="Normal"/>
    <w:link w:val="AltbilgiChar"/>
    <w:uiPriority w:val="99"/>
    <w:unhideWhenUsed/>
    <w:rsid w:val="00132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2F2A"/>
  </w:style>
  <w:style w:type="character" w:styleId="AklamaBavurusu">
    <w:name w:val="annotation reference"/>
    <w:basedOn w:val="VarsaylanParagrafYazTipi"/>
    <w:uiPriority w:val="99"/>
    <w:semiHidden/>
    <w:unhideWhenUsed/>
    <w:rsid w:val="00051DB3"/>
    <w:rPr>
      <w:sz w:val="16"/>
      <w:szCs w:val="16"/>
    </w:rPr>
  </w:style>
  <w:style w:type="paragraph" w:styleId="AklamaMetni">
    <w:name w:val="annotation text"/>
    <w:basedOn w:val="Normal"/>
    <w:link w:val="AklamaMetniChar"/>
    <w:uiPriority w:val="99"/>
    <w:semiHidden/>
    <w:unhideWhenUsed/>
    <w:rsid w:val="00051D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1DB3"/>
    <w:rPr>
      <w:sz w:val="20"/>
      <w:szCs w:val="20"/>
    </w:rPr>
  </w:style>
  <w:style w:type="paragraph" w:styleId="AklamaKonusu">
    <w:name w:val="annotation subject"/>
    <w:basedOn w:val="AklamaMetni"/>
    <w:next w:val="AklamaMetni"/>
    <w:link w:val="AklamaKonusuChar"/>
    <w:uiPriority w:val="99"/>
    <w:semiHidden/>
    <w:unhideWhenUsed/>
    <w:rsid w:val="00051DB3"/>
    <w:rPr>
      <w:b/>
      <w:bCs/>
    </w:rPr>
  </w:style>
  <w:style w:type="character" w:customStyle="1" w:styleId="AklamaKonusuChar">
    <w:name w:val="Açıklama Konusu Char"/>
    <w:basedOn w:val="AklamaMetniChar"/>
    <w:link w:val="AklamaKonusu"/>
    <w:uiPriority w:val="99"/>
    <w:semiHidden/>
    <w:rsid w:val="00051DB3"/>
    <w:rPr>
      <w:b/>
      <w:bCs/>
      <w:sz w:val="20"/>
      <w:szCs w:val="20"/>
    </w:rPr>
  </w:style>
  <w:style w:type="paragraph" w:styleId="BalonMetni">
    <w:name w:val="Balloon Text"/>
    <w:basedOn w:val="Normal"/>
    <w:link w:val="BalonMetniChar"/>
    <w:uiPriority w:val="99"/>
    <w:semiHidden/>
    <w:unhideWhenUsed/>
    <w:rsid w:val="00051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79F9-149A-4ECA-9986-D2D53452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3378</Words>
  <Characters>19257</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ozay onoral</dc:creator>
  <cp:lastModifiedBy>guneyyilmaz@hotmail.com</cp:lastModifiedBy>
  <cp:revision>4</cp:revision>
  <cp:lastPrinted>2019-03-04T13:44:00Z</cp:lastPrinted>
  <dcterms:created xsi:type="dcterms:W3CDTF">2019-07-19T12:47:00Z</dcterms:created>
  <dcterms:modified xsi:type="dcterms:W3CDTF">2019-10-01T12:07:00Z</dcterms:modified>
</cp:coreProperties>
</file>